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40" w:rsidRDefault="009F3A40" w:rsidP="009F3A40">
      <w:pPr>
        <w:spacing w:line="240" w:lineRule="auto"/>
        <w:ind w:left="-720"/>
        <w:jc w:val="center"/>
        <w:rPr>
          <w:b/>
          <w:sz w:val="28"/>
          <w:szCs w:val="28"/>
        </w:rPr>
      </w:pPr>
      <w:bookmarkStart w:id="0" w:name="_Toc277855369"/>
      <w:bookmarkStart w:id="1" w:name="_Toc284497264"/>
      <w:bookmarkStart w:id="2" w:name="_Toc287785055"/>
      <w:bookmarkStart w:id="3" w:name="_Toc290298311"/>
      <w:r w:rsidRPr="00FE552B">
        <w:rPr>
          <w:b/>
          <w:sz w:val="28"/>
          <w:szCs w:val="28"/>
        </w:rPr>
        <w:t>МИНИСТЕРСТВО ОБРАЗОВАНИЯ И НАУКИ Р</w:t>
      </w:r>
      <w:r w:rsidR="00E27AD6">
        <w:rPr>
          <w:b/>
          <w:sz w:val="28"/>
          <w:szCs w:val="28"/>
        </w:rPr>
        <w:t xml:space="preserve">ОССИЙСКОЙ </w:t>
      </w:r>
      <w:r w:rsidRPr="00FE552B">
        <w:rPr>
          <w:b/>
          <w:sz w:val="28"/>
          <w:szCs w:val="28"/>
        </w:rPr>
        <w:t>Ф</w:t>
      </w:r>
      <w:r w:rsidR="00E27AD6">
        <w:rPr>
          <w:b/>
          <w:sz w:val="28"/>
          <w:szCs w:val="28"/>
        </w:rPr>
        <w:t>ЕДЕРАЦИИ</w:t>
      </w:r>
    </w:p>
    <w:p w:rsidR="009F3A40" w:rsidRPr="00FE552B" w:rsidRDefault="009F3A40" w:rsidP="009F3A40">
      <w:pPr>
        <w:spacing w:line="240" w:lineRule="auto"/>
        <w:ind w:left="-720"/>
        <w:jc w:val="center"/>
        <w:rPr>
          <w:b/>
          <w:sz w:val="28"/>
          <w:szCs w:val="28"/>
        </w:rPr>
      </w:pPr>
    </w:p>
    <w:p w:rsidR="009F3A40" w:rsidRPr="00E27AD6" w:rsidRDefault="009F3A40" w:rsidP="00E27AD6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E27AD6">
        <w:rPr>
          <w:b/>
          <w:sz w:val="26"/>
          <w:szCs w:val="26"/>
        </w:rPr>
        <w:t xml:space="preserve">ФЕДЕРАЛЬНОЕ ГОСУДАРСТВЕННОЕ БЮДЖЕТНОЕ </w:t>
      </w:r>
      <w:r w:rsidR="00E27AD6" w:rsidRPr="00E27AD6">
        <w:rPr>
          <w:b/>
          <w:sz w:val="26"/>
          <w:szCs w:val="26"/>
        </w:rPr>
        <w:t>О</w:t>
      </w:r>
      <w:r w:rsidRPr="00E27AD6">
        <w:rPr>
          <w:b/>
          <w:sz w:val="26"/>
          <w:szCs w:val="26"/>
        </w:rPr>
        <w:t>БРАЗОВАТЕЛЬНОЕ У</w:t>
      </w:r>
      <w:r w:rsidRPr="00E27AD6">
        <w:rPr>
          <w:b/>
          <w:sz w:val="26"/>
          <w:szCs w:val="26"/>
        </w:rPr>
        <w:t>Ч</w:t>
      </w:r>
      <w:r w:rsidRPr="00E27AD6">
        <w:rPr>
          <w:b/>
          <w:sz w:val="26"/>
          <w:szCs w:val="26"/>
        </w:rPr>
        <w:t xml:space="preserve">РЕЖДЕНИЕ ВЫСШЕГО ПРОФЕССИОНАЛЬНОГО ОБРАЗОВАНИЯ </w:t>
      </w:r>
    </w:p>
    <w:p w:rsidR="009F3A40" w:rsidRPr="00E27AD6" w:rsidRDefault="009F3A40" w:rsidP="009F3A40">
      <w:pPr>
        <w:spacing w:line="240" w:lineRule="auto"/>
        <w:ind w:left="-720"/>
        <w:jc w:val="center"/>
        <w:rPr>
          <w:b/>
          <w:sz w:val="26"/>
          <w:szCs w:val="26"/>
        </w:rPr>
      </w:pPr>
      <w:r w:rsidRPr="00E27AD6">
        <w:rPr>
          <w:b/>
          <w:sz w:val="26"/>
          <w:szCs w:val="26"/>
        </w:rPr>
        <w:t xml:space="preserve">«КАБАРДИНО-БАЛКАРСКИЙ ГОСУДАРСТВЕННЫЙ УНИВЕРСИТЕТ </w:t>
      </w:r>
    </w:p>
    <w:p w:rsidR="009F3A40" w:rsidRPr="00E27AD6" w:rsidRDefault="00E27AD6" w:rsidP="009F3A40">
      <w:pPr>
        <w:spacing w:line="240" w:lineRule="auto"/>
        <w:ind w:left="-720"/>
        <w:jc w:val="center"/>
        <w:rPr>
          <w:b/>
          <w:sz w:val="26"/>
          <w:szCs w:val="26"/>
        </w:rPr>
      </w:pPr>
      <w:r w:rsidRPr="00E27AD6">
        <w:rPr>
          <w:b/>
          <w:sz w:val="26"/>
          <w:szCs w:val="26"/>
        </w:rPr>
        <w:t>им</w:t>
      </w:r>
      <w:r w:rsidR="009F3A40" w:rsidRPr="00E27AD6">
        <w:rPr>
          <w:b/>
          <w:sz w:val="26"/>
          <w:szCs w:val="26"/>
        </w:rPr>
        <w:t>. Х.М. БЕРБЕКОВА»</w:t>
      </w:r>
    </w:p>
    <w:p w:rsidR="009F3A40" w:rsidRPr="00E27AD6" w:rsidRDefault="009F3A40" w:rsidP="009F3A40">
      <w:pPr>
        <w:spacing w:line="240" w:lineRule="auto"/>
        <w:jc w:val="center"/>
        <w:rPr>
          <w:b/>
          <w:sz w:val="26"/>
          <w:szCs w:val="26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596D5E" w:rsidRDefault="009F3A40" w:rsidP="009F3A40">
      <w:pPr>
        <w:spacing w:line="240" w:lineRule="auto"/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E27AD6" w:rsidRDefault="009F3A40" w:rsidP="009F3A40">
      <w:pPr>
        <w:spacing w:line="240" w:lineRule="auto"/>
        <w:jc w:val="center"/>
        <w:rPr>
          <w:b/>
          <w:sz w:val="28"/>
          <w:szCs w:val="28"/>
        </w:rPr>
      </w:pPr>
      <w:r w:rsidRPr="00E27AD6">
        <w:rPr>
          <w:b/>
          <w:sz w:val="28"/>
          <w:szCs w:val="28"/>
        </w:rPr>
        <w:t>П</w:t>
      </w:r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Р</w:t>
      </w:r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О</w:t>
      </w:r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Г</w:t>
      </w:r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Р</w:t>
      </w:r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А</w:t>
      </w:r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М</w:t>
      </w:r>
      <w:r w:rsidR="00E27AD6">
        <w:rPr>
          <w:b/>
          <w:sz w:val="28"/>
          <w:szCs w:val="28"/>
        </w:rPr>
        <w:t xml:space="preserve"> </w:t>
      </w:r>
      <w:proofErr w:type="spellStart"/>
      <w:proofErr w:type="gramStart"/>
      <w:r w:rsidRPr="00E27AD6">
        <w:rPr>
          <w:b/>
          <w:sz w:val="28"/>
          <w:szCs w:val="28"/>
        </w:rPr>
        <w:t>М</w:t>
      </w:r>
      <w:proofErr w:type="spellEnd"/>
      <w:proofErr w:type="gramEnd"/>
      <w:r w:rsidR="00E27AD6">
        <w:rPr>
          <w:b/>
          <w:sz w:val="28"/>
          <w:szCs w:val="28"/>
        </w:rPr>
        <w:t xml:space="preserve"> </w:t>
      </w:r>
      <w:r w:rsidRPr="00E27AD6">
        <w:rPr>
          <w:b/>
          <w:sz w:val="28"/>
          <w:szCs w:val="28"/>
        </w:rPr>
        <w:t>А</w:t>
      </w:r>
    </w:p>
    <w:p w:rsidR="009F3A40" w:rsidRPr="00E27AD6" w:rsidRDefault="009F3A40" w:rsidP="009F3A40">
      <w:pPr>
        <w:spacing w:line="240" w:lineRule="auto"/>
        <w:jc w:val="center"/>
        <w:rPr>
          <w:b/>
          <w:sz w:val="6"/>
          <w:szCs w:val="6"/>
        </w:rPr>
      </w:pPr>
    </w:p>
    <w:p w:rsidR="009F3A40" w:rsidRPr="00E27AD6" w:rsidRDefault="009F3A40" w:rsidP="009F3A40">
      <w:pPr>
        <w:spacing w:line="240" w:lineRule="auto"/>
        <w:jc w:val="center"/>
        <w:rPr>
          <w:b/>
          <w:sz w:val="28"/>
          <w:szCs w:val="28"/>
        </w:rPr>
      </w:pPr>
      <w:r w:rsidRPr="00E27AD6">
        <w:rPr>
          <w:b/>
          <w:sz w:val="28"/>
          <w:szCs w:val="28"/>
        </w:rPr>
        <w:t>вступительного экзамена в аспирантуру</w:t>
      </w:r>
    </w:p>
    <w:p w:rsidR="009F3A40" w:rsidRPr="00E27AD6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E27AD6" w:rsidRDefault="009F3A40" w:rsidP="009F3A40">
      <w:pPr>
        <w:spacing w:line="240" w:lineRule="auto"/>
        <w:jc w:val="center"/>
        <w:rPr>
          <w:b/>
          <w:sz w:val="28"/>
          <w:szCs w:val="28"/>
        </w:rPr>
      </w:pPr>
      <w:r w:rsidRPr="00E27AD6">
        <w:rPr>
          <w:b/>
          <w:sz w:val="28"/>
          <w:szCs w:val="28"/>
        </w:rPr>
        <w:t xml:space="preserve">Направление подготовки </w:t>
      </w:r>
    </w:p>
    <w:p w:rsidR="009F3A40" w:rsidRPr="00E27AD6" w:rsidRDefault="00E27AD6" w:rsidP="009F3A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38.06.01 - Экономика</w:t>
      </w:r>
    </w:p>
    <w:p w:rsidR="009F3A40" w:rsidRPr="00E27AD6" w:rsidRDefault="009F3A40" w:rsidP="009F3A40">
      <w:pPr>
        <w:spacing w:line="240" w:lineRule="auto"/>
        <w:rPr>
          <w:b/>
          <w:sz w:val="28"/>
          <w:szCs w:val="28"/>
        </w:rPr>
      </w:pPr>
    </w:p>
    <w:p w:rsidR="009F3A40" w:rsidRPr="007F2518" w:rsidRDefault="007F2518" w:rsidP="009F3A40">
      <w:pPr>
        <w:spacing w:line="240" w:lineRule="auto"/>
        <w:jc w:val="center"/>
        <w:rPr>
          <w:b/>
          <w:sz w:val="28"/>
          <w:szCs w:val="28"/>
        </w:rPr>
      </w:pPr>
      <w:r w:rsidRPr="007F2518">
        <w:rPr>
          <w:b/>
          <w:sz w:val="28"/>
          <w:szCs w:val="28"/>
        </w:rPr>
        <w:t>Специальность</w:t>
      </w:r>
      <w:r w:rsidR="00E27AD6" w:rsidRPr="007F2518">
        <w:rPr>
          <w:b/>
          <w:sz w:val="28"/>
          <w:szCs w:val="28"/>
        </w:rPr>
        <w:t xml:space="preserve"> </w:t>
      </w:r>
    </w:p>
    <w:p w:rsidR="009F3A40" w:rsidRPr="00E27AD6" w:rsidRDefault="00E27AD6" w:rsidP="009F3A40">
      <w:pPr>
        <w:spacing w:line="240" w:lineRule="auto"/>
        <w:jc w:val="center"/>
        <w:rPr>
          <w:b/>
          <w:sz w:val="28"/>
          <w:szCs w:val="28"/>
        </w:rPr>
      </w:pPr>
      <w:r w:rsidRPr="00E27AD6">
        <w:rPr>
          <w:b/>
          <w:bCs/>
          <w:sz w:val="28"/>
          <w:szCs w:val="28"/>
        </w:rPr>
        <w:t>08.00.05 Экономика и управление народным хозяйством</w:t>
      </w:r>
      <w:r w:rsidR="009F3A40" w:rsidRPr="00E27AD6">
        <w:rPr>
          <w:b/>
          <w:bCs/>
          <w:sz w:val="28"/>
          <w:szCs w:val="28"/>
        </w:rPr>
        <w:t xml:space="preserve"> </w:t>
      </w:r>
    </w:p>
    <w:p w:rsidR="009F3A40" w:rsidRPr="00E27AD6" w:rsidRDefault="00E27AD6" w:rsidP="009F3A40">
      <w:pPr>
        <w:spacing w:line="240" w:lineRule="auto"/>
        <w:jc w:val="center"/>
        <w:rPr>
          <w:sz w:val="28"/>
          <w:szCs w:val="28"/>
        </w:rPr>
      </w:pPr>
      <w:proofErr w:type="gramStart"/>
      <w:r w:rsidRPr="00E27AD6">
        <w:rPr>
          <w:bCs/>
          <w:sz w:val="28"/>
          <w:szCs w:val="28"/>
          <w:lang w:eastAsia="en-US"/>
        </w:rPr>
        <w:t>(по отраслям и сферам деятельности, в т.ч.: экономика, организация и управл</w:t>
      </w:r>
      <w:r w:rsidRPr="00E27AD6">
        <w:rPr>
          <w:bCs/>
          <w:sz w:val="28"/>
          <w:szCs w:val="28"/>
          <w:lang w:eastAsia="en-US"/>
        </w:rPr>
        <w:t>е</w:t>
      </w:r>
      <w:r w:rsidRPr="00E27AD6">
        <w:rPr>
          <w:bCs/>
          <w:sz w:val="28"/>
          <w:szCs w:val="28"/>
          <w:lang w:eastAsia="en-US"/>
        </w:rPr>
        <w:t>ние предприятиями, отраслями, комплексами; управление инновациями; регионал</w:t>
      </w:r>
      <w:r w:rsidRPr="00E27AD6">
        <w:rPr>
          <w:bCs/>
          <w:sz w:val="28"/>
          <w:szCs w:val="28"/>
          <w:lang w:eastAsia="en-US"/>
        </w:rPr>
        <w:t>ь</w:t>
      </w:r>
      <w:r w:rsidRPr="00E27AD6">
        <w:rPr>
          <w:bCs/>
          <w:sz w:val="28"/>
          <w:szCs w:val="28"/>
          <w:lang w:eastAsia="en-US"/>
        </w:rPr>
        <w:t>ная экономика; рекреация и туризм)»</w:t>
      </w:r>
      <w:proofErr w:type="gramEnd"/>
    </w:p>
    <w:p w:rsidR="009F3A40" w:rsidRPr="00E27AD6" w:rsidRDefault="009F3A40" w:rsidP="009F3A40">
      <w:pPr>
        <w:spacing w:line="240" w:lineRule="auto"/>
        <w:jc w:val="center"/>
        <w:rPr>
          <w:sz w:val="28"/>
          <w:szCs w:val="28"/>
        </w:rPr>
      </w:pPr>
    </w:p>
    <w:p w:rsidR="009F3A40" w:rsidRP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Default="009F3A40" w:rsidP="009F3A40">
      <w:pPr>
        <w:spacing w:line="240" w:lineRule="auto"/>
        <w:jc w:val="center"/>
        <w:rPr>
          <w:b/>
          <w:sz w:val="28"/>
          <w:szCs w:val="28"/>
        </w:rPr>
      </w:pPr>
    </w:p>
    <w:p w:rsidR="009F3A40" w:rsidRPr="00207F62" w:rsidRDefault="009F3A40" w:rsidP="009F3A40">
      <w:pPr>
        <w:spacing w:line="240" w:lineRule="auto"/>
        <w:jc w:val="center"/>
        <w:rPr>
          <w:b/>
          <w:sz w:val="28"/>
          <w:szCs w:val="28"/>
        </w:rPr>
      </w:pPr>
      <w:r w:rsidRPr="00207F62">
        <w:rPr>
          <w:b/>
          <w:sz w:val="28"/>
          <w:szCs w:val="28"/>
        </w:rPr>
        <w:t xml:space="preserve">Нальчик  </w:t>
      </w:r>
      <w:smartTag w:uri="urn:schemas-microsoft-com:office:smarttags" w:element="metricconverter">
        <w:smartTagPr>
          <w:attr w:name="ProductID" w:val="2015 г"/>
        </w:smartTagPr>
        <w:r w:rsidRPr="00207F62">
          <w:rPr>
            <w:b/>
            <w:sz w:val="28"/>
            <w:szCs w:val="28"/>
          </w:rPr>
          <w:t>2015 г</w:t>
        </w:r>
      </w:smartTag>
      <w:r w:rsidRPr="00207F62">
        <w:rPr>
          <w:b/>
          <w:sz w:val="28"/>
          <w:szCs w:val="28"/>
        </w:rPr>
        <w:t>.</w:t>
      </w:r>
    </w:p>
    <w:bookmarkEnd w:id="0"/>
    <w:bookmarkEnd w:id="1"/>
    <w:bookmarkEnd w:id="2"/>
    <w:bookmarkEnd w:id="3"/>
    <w:p w:rsidR="00E27AD6" w:rsidRDefault="009F3A40" w:rsidP="009F3A40">
      <w:r>
        <w:br w:type="page"/>
      </w:r>
    </w:p>
    <w:p w:rsidR="00E27AD6" w:rsidRPr="00E27AD6" w:rsidRDefault="00E27AD6" w:rsidP="00E27AD6">
      <w:pPr>
        <w:jc w:val="center"/>
        <w:rPr>
          <w:b/>
          <w:sz w:val="28"/>
          <w:szCs w:val="28"/>
        </w:rPr>
      </w:pPr>
      <w:r w:rsidRPr="00E27AD6">
        <w:rPr>
          <w:b/>
          <w:sz w:val="28"/>
          <w:szCs w:val="28"/>
        </w:rPr>
        <w:lastRenderedPageBreak/>
        <w:t>СОДЕРЖАНИЕ</w:t>
      </w:r>
    </w:p>
    <w:p w:rsidR="00E27AD6" w:rsidRDefault="00E27AD6" w:rsidP="009F3A4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9"/>
        <w:gridCol w:w="8647"/>
        <w:gridCol w:w="809"/>
      </w:tblGrid>
      <w:tr w:rsidR="00E27AD6" w:rsidTr="009771B6">
        <w:trPr>
          <w:trHeight w:val="354"/>
        </w:trPr>
        <w:tc>
          <w:tcPr>
            <w:tcW w:w="9606" w:type="dxa"/>
            <w:gridSpan w:val="2"/>
          </w:tcPr>
          <w:p w:rsidR="00E27AD6" w:rsidRDefault="00E27AD6" w:rsidP="00E27AD6">
            <w:pPr>
              <w:spacing w:line="240" w:lineRule="auto"/>
              <w:ind w:firstLine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09" w:type="dxa"/>
          </w:tcPr>
          <w:p w:rsidR="00E27AD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27AD6" w:rsidTr="009771B6">
        <w:tc>
          <w:tcPr>
            <w:tcW w:w="959" w:type="dxa"/>
          </w:tcPr>
          <w:p w:rsidR="00E27AD6" w:rsidRDefault="00E27AD6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</w:t>
            </w:r>
          </w:p>
          <w:p w:rsidR="00274C1C" w:rsidRDefault="00274C1C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7AD6" w:rsidRDefault="00E27AD6" w:rsidP="00E27AD6">
            <w:pPr>
              <w:spacing w:line="240" w:lineRule="auto"/>
              <w:ind w:firstLine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Направление подготовки 38.06.01 </w:t>
            </w:r>
            <w:r w:rsidR="00274C1C">
              <w:rPr>
                <w:b/>
                <w:sz w:val="28"/>
                <w:szCs w:val="28"/>
                <w:lang w:eastAsia="ru-RU"/>
              </w:rPr>
              <w:t>–</w:t>
            </w:r>
            <w:r>
              <w:rPr>
                <w:b/>
                <w:sz w:val="28"/>
                <w:szCs w:val="28"/>
                <w:lang w:eastAsia="ru-RU"/>
              </w:rPr>
              <w:t xml:space="preserve"> Экономика</w:t>
            </w:r>
          </w:p>
          <w:p w:rsidR="00274C1C" w:rsidRDefault="00274C1C" w:rsidP="00E27AD6">
            <w:pPr>
              <w:spacing w:line="240" w:lineRule="auto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:rsidR="00E27AD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</w:t>
            </w: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27AD6" w:rsidTr="009771B6">
        <w:tc>
          <w:tcPr>
            <w:tcW w:w="959" w:type="dxa"/>
          </w:tcPr>
          <w:p w:rsidR="00E27AD6" w:rsidRDefault="00E27AD6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E27AD6">
              <w:rPr>
                <w:sz w:val="28"/>
                <w:szCs w:val="28"/>
                <w:lang w:eastAsia="ru-RU"/>
              </w:rPr>
              <w:t>1.1.</w:t>
            </w:r>
          </w:p>
          <w:p w:rsidR="00274C1C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274C1C" w:rsidRPr="00274C1C" w:rsidRDefault="00274C1C" w:rsidP="00E27AD6">
            <w:pPr>
              <w:spacing w:line="240" w:lineRule="auto"/>
              <w:ind w:firstLine="0"/>
              <w:jc w:val="right"/>
              <w:rPr>
                <w:szCs w:val="16"/>
                <w:lang w:eastAsia="ru-RU"/>
              </w:rPr>
            </w:pPr>
          </w:p>
        </w:tc>
        <w:tc>
          <w:tcPr>
            <w:tcW w:w="8647" w:type="dxa"/>
          </w:tcPr>
          <w:p w:rsidR="00E27AD6" w:rsidRDefault="00E27AD6" w:rsidP="00E27AD6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27AD6">
              <w:rPr>
                <w:bCs/>
                <w:sz w:val="28"/>
                <w:szCs w:val="28"/>
              </w:rPr>
              <w:t>Содержание программы вступительного экзамена в аспирантуру по направлению подготовки</w:t>
            </w:r>
          </w:p>
          <w:p w:rsidR="00274C1C" w:rsidRPr="00274C1C" w:rsidRDefault="00274C1C" w:rsidP="00E27AD6">
            <w:pPr>
              <w:spacing w:line="240" w:lineRule="auto"/>
              <w:ind w:firstLine="0"/>
              <w:rPr>
                <w:szCs w:val="16"/>
                <w:lang w:eastAsia="ru-RU"/>
              </w:rPr>
            </w:pPr>
          </w:p>
        </w:tc>
        <w:tc>
          <w:tcPr>
            <w:tcW w:w="809" w:type="dxa"/>
          </w:tcPr>
          <w:p w:rsidR="00E27AD6" w:rsidRDefault="00E27AD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9771B6" w:rsidRPr="009771B6" w:rsidRDefault="009771B6" w:rsidP="00274C1C">
            <w:pPr>
              <w:spacing w:line="240" w:lineRule="auto"/>
              <w:ind w:firstLine="0"/>
              <w:jc w:val="right"/>
              <w:rPr>
                <w:szCs w:val="16"/>
                <w:lang w:eastAsia="ru-RU"/>
              </w:rPr>
            </w:pPr>
          </w:p>
        </w:tc>
      </w:tr>
      <w:tr w:rsidR="00E27AD6" w:rsidRPr="00B51433" w:rsidTr="009771B6">
        <w:tc>
          <w:tcPr>
            <w:tcW w:w="959" w:type="dxa"/>
          </w:tcPr>
          <w:p w:rsidR="00E27AD6" w:rsidRDefault="00E27AD6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E27AD6">
              <w:rPr>
                <w:sz w:val="28"/>
                <w:szCs w:val="28"/>
                <w:lang w:eastAsia="ru-RU"/>
              </w:rPr>
              <w:t>1.2.</w:t>
            </w:r>
          </w:p>
          <w:p w:rsidR="00274C1C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274C1C" w:rsidRPr="00B51433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7AD6" w:rsidRDefault="00E27AD6" w:rsidP="00E27AD6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27AD6">
              <w:rPr>
                <w:bCs/>
                <w:sz w:val="28"/>
                <w:szCs w:val="28"/>
              </w:rPr>
              <w:t>Вопросы вступительного экзамена в аспирантуру по направлению подготовки</w:t>
            </w:r>
          </w:p>
          <w:p w:rsidR="00274C1C" w:rsidRPr="00B51433" w:rsidRDefault="00274C1C" w:rsidP="00E27AD6">
            <w:pPr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:rsidR="00E27AD6" w:rsidRPr="00B51433" w:rsidRDefault="00E27AD6" w:rsidP="00274C1C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274C1C" w:rsidRPr="00B51433" w:rsidRDefault="009771B6" w:rsidP="00274C1C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274C1C" w:rsidRPr="00B51433" w:rsidRDefault="00274C1C" w:rsidP="00274C1C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E27AD6" w:rsidTr="009771B6">
        <w:tc>
          <w:tcPr>
            <w:tcW w:w="959" w:type="dxa"/>
          </w:tcPr>
          <w:p w:rsidR="00E27AD6" w:rsidRDefault="00274C1C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 w:rsidRPr="00274C1C">
              <w:rPr>
                <w:b/>
                <w:sz w:val="28"/>
                <w:szCs w:val="28"/>
                <w:lang w:eastAsia="ru-RU"/>
              </w:rPr>
              <w:t>2</w:t>
            </w:r>
          </w:p>
          <w:p w:rsidR="00274C1C" w:rsidRDefault="00274C1C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274C1C" w:rsidRPr="00274C1C" w:rsidRDefault="00274C1C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9771B6" w:rsidRPr="00F5235B" w:rsidRDefault="00F5235B" w:rsidP="00274C1C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F5235B">
              <w:rPr>
                <w:b/>
                <w:sz w:val="28"/>
                <w:szCs w:val="28"/>
              </w:rPr>
              <w:t>Специальность</w:t>
            </w:r>
            <w:r w:rsidRPr="00F5235B">
              <w:rPr>
                <w:b/>
                <w:bCs/>
                <w:sz w:val="28"/>
                <w:szCs w:val="28"/>
              </w:rPr>
              <w:t xml:space="preserve"> </w:t>
            </w:r>
            <w:r w:rsidR="00274C1C" w:rsidRPr="00F5235B">
              <w:rPr>
                <w:b/>
                <w:bCs/>
                <w:sz w:val="28"/>
                <w:szCs w:val="28"/>
              </w:rPr>
              <w:t xml:space="preserve">08.00.05 - Экономика и управление </w:t>
            </w:r>
          </w:p>
          <w:p w:rsidR="00E27AD6" w:rsidRDefault="00274C1C" w:rsidP="00274C1C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274C1C">
              <w:rPr>
                <w:b/>
                <w:bCs/>
                <w:sz w:val="28"/>
                <w:szCs w:val="28"/>
              </w:rPr>
              <w:t>народным хозяйством (по отраслям и сферам деятельности)</w:t>
            </w:r>
          </w:p>
          <w:p w:rsidR="00274C1C" w:rsidRPr="00274C1C" w:rsidRDefault="00274C1C" w:rsidP="00274C1C">
            <w:pPr>
              <w:spacing w:line="240" w:lineRule="auto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:rsidR="00E27AD6" w:rsidRDefault="00E27AD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</w:t>
            </w: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E27AD6" w:rsidRPr="009771B6" w:rsidTr="009771B6">
        <w:tc>
          <w:tcPr>
            <w:tcW w:w="959" w:type="dxa"/>
          </w:tcPr>
          <w:p w:rsidR="00E27AD6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  <w:p w:rsidR="00274C1C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274C1C" w:rsidRPr="00274C1C" w:rsidRDefault="00274C1C" w:rsidP="00E27AD6">
            <w:pPr>
              <w:spacing w:line="240" w:lineRule="auto"/>
              <w:ind w:firstLine="0"/>
              <w:jc w:val="right"/>
              <w:rPr>
                <w:szCs w:val="16"/>
                <w:lang w:eastAsia="ru-RU"/>
              </w:rPr>
            </w:pPr>
          </w:p>
        </w:tc>
        <w:tc>
          <w:tcPr>
            <w:tcW w:w="8647" w:type="dxa"/>
          </w:tcPr>
          <w:p w:rsidR="00E27AD6" w:rsidRPr="00274C1C" w:rsidRDefault="00274C1C" w:rsidP="00F5235B">
            <w:pPr>
              <w:spacing w:line="240" w:lineRule="auto"/>
              <w:ind w:firstLine="0"/>
              <w:rPr>
                <w:szCs w:val="16"/>
                <w:lang w:eastAsia="ru-RU"/>
              </w:rPr>
            </w:pPr>
            <w:r w:rsidRPr="00274C1C">
              <w:rPr>
                <w:bCs/>
                <w:sz w:val="28"/>
                <w:szCs w:val="28"/>
              </w:rPr>
              <w:t xml:space="preserve">Содержание программы вступительного экзамена в аспирантуру </w:t>
            </w:r>
          </w:p>
        </w:tc>
        <w:tc>
          <w:tcPr>
            <w:tcW w:w="809" w:type="dxa"/>
          </w:tcPr>
          <w:p w:rsidR="009771B6" w:rsidRPr="009771B6" w:rsidRDefault="009771B6" w:rsidP="00274C1C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9771B6">
              <w:rPr>
                <w:sz w:val="28"/>
                <w:szCs w:val="28"/>
                <w:lang w:eastAsia="ru-RU"/>
              </w:rPr>
              <w:t>7</w:t>
            </w:r>
          </w:p>
          <w:p w:rsidR="009771B6" w:rsidRPr="009771B6" w:rsidRDefault="009771B6" w:rsidP="00274C1C">
            <w:pPr>
              <w:spacing w:line="240" w:lineRule="auto"/>
              <w:ind w:firstLine="0"/>
              <w:jc w:val="right"/>
              <w:rPr>
                <w:szCs w:val="16"/>
                <w:lang w:eastAsia="ru-RU"/>
              </w:rPr>
            </w:pPr>
          </w:p>
        </w:tc>
      </w:tr>
      <w:tr w:rsidR="00E27AD6" w:rsidTr="009771B6">
        <w:tc>
          <w:tcPr>
            <w:tcW w:w="959" w:type="dxa"/>
          </w:tcPr>
          <w:p w:rsidR="00E27AD6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  <w:p w:rsidR="00274C1C" w:rsidRDefault="00274C1C" w:rsidP="00E27AD6">
            <w:pPr>
              <w:spacing w:line="240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274C1C" w:rsidRPr="00274C1C" w:rsidRDefault="00274C1C" w:rsidP="00E27AD6">
            <w:pPr>
              <w:spacing w:line="240" w:lineRule="auto"/>
              <w:ind w:firstLine="0"/>
              <w:jc w:val="right"/>
              <w:rPr>
                <w:szCs w:val="16"/>
                <w:lang w:eastAsia="ru-RU"/>
              </w:rPr>
            </w:pPr>
          </w:p>
        </w:tc>
        <w:tc>
          <w:tcPr>
            <w:tcW w:w="8647" w:type="dxa"/>
          </w:tcPr>
          <w:p w:rsidR="00274C1C" w:rsidRPr="00274C1C" w:rsidRDefault="00274C1C" w:rsidP="00F5235B">
            <w:pPr>
              <w:spacing w:line="240" w:lineRule="auto"/>
              <w:ind w:firstLine="0"/>
              <w:rPr>
                <w:szCs w:val="16"/>
                <w:lang w:eastAsia="ru-RU"/>
              </w:rPr>
            </w:pPr>
            <w:r w:rsidRPr="00274C1C">
              <w:rPr>
                <w:bCs/>
                <w:sz w:val="28"/>
                <w:szCs w:val="28"/>
              </w:rPr>
              <w:t xml:space="preserve">Вопросы вступительного экзамена в аспирантуру </w:t>
            </w:r>
          </w:p>
        </w:tc>
        <w:tc>
          <w:tcPr>
            <w:tcW w:w="809" w:type="dxa"/>
          </w:tcPr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27AD6" w:rsidTr="009771B6">
        <w:tc>
          <w:tcPr>
            <w:tcW w:w="959" w:type="dxa"/>
          </w:tcPr>
          <w:p w:rsidR="00E27AD6" w:rsidRPr="00B51433" w:rsidRDefault="00B51433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51433">
              <w:rPr>
                <w:b/>
                <w:sz w:val="28"/>
                <w:szCs w:val="28"/>
                <w:lang w:eastAsia="ru-RU"/>
              </w:rPr>
              <w:t>3</w:t>
            </w:r>
            <w:r>
              <w:rPr>
                <w:b/>
                <w:sz w:val="28"/>
                <w:szCs w:val="28"/>
                <w:lang w:eastAsia="ru-RU"/>
              </w:rPr>
              <w:t>.</w:t>
            </w:r>
          </w:p>
          <w:p w:rsidR="00274C1C" w:rsidRPr="00B51433" w:rsidRDefault="00274C1C" w:rsidP="00E27AD6">
            <w:pPr>
              <w:spacing w:line="240" w:lineRule="auto"/>
              <w:ind w:firstLine="0"/>
              <w:jc w:val="right"/>
              <w:rPr>
                <w:b/>
                <w:szCs w:val="16"/>
                <w:lang w:eastAsia="ru-RU"/>
              </w:rPr>
            </w:pPr>
          </w:p>
        </w:tc>
        <w:tc>
          <w:tcPr>
            <w:tcW w:w="8647" w:type="dxa"/>
          </w:tcPr>
          <w:p w:rsidR="00E27AD6" w:rsidRPr="00B51433" w:rsidRDefault="00274C1C" w:rsidP="00274C1C">
            <w:pPr>
              <w:tabs>
                <w:tab w:val="left" w:pos="376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B51433">
              <w:rPr>
                <w:b/>
                <w:bCs/>
                <w:sz w:val="28"/>
                <w:szCs w:val="28"/>
              </w:rPr>
              <w:t>Учебно-методическое и информационное обеспечение</w:t>
            </w:r>
          </w:p>
          <w:p w:rsidR="00274C1C" w:rsidRPr="00B51433" w:rsidRDefault="00274C1C" w:rsidP="00274C1C">
            <w:pPr>
              <w:tabs>
                <w:tab w:val="left" w:pos="3760"/>
              </w:tabs>
              <w:spacing w:line="240" w:lineRule="auto"/>
              <w:ind w:firstLine="0"/>
              <w:rPr>
                <w:b/>
                <w:szCs w:val="16"/>
                <w:lang w:eastAsia="ru-RU"/>
              </w:rPr>
            </w:pPr>
          </w:p>
        </w:tc>
        <w:tc>
          <w:tcPr>
            <w:tcW w:w="809" w:type="dxa"/>
          </w:tcPr>
          <w:p w:rsidR="00E27AD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E27AD6" w:rsidTr="009771B6">
        <w:tc>
          <w:tcPr>
            <w:tcW w:w="959" w:type="dxa"/>
          </w:tcPr>
          <w:p w:rsidR="00E27AD6" w:rsidRPr="00C746F4" w:rsidRDefault="00B51433" w:rsidP="00E27AD6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</w:tcPr>
          <w:p w:rsidR="009771B6" w:rsidRDefault="00C746F4" w:rsidP="00B51433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C746F4">
              <w:rPr>
                <w:b/>
                <w:bCs/>
                <w:sz w:val="28"/>
                <w:szCs w:val="28"/>
              </w:rPr>
              <w:t xml:space="preserve">Требования к содержанию и оформлению рефератов </w:t>
            </w:r>
            <w:proofErr w:type="gramStart"/>
            <w:r w:rsidRPr="00C746F4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C746F4">
              <w:rPr>
                <w:b/>
                <w:bCs/>
                <w:sz w:val="28"/>
                <w:szCs w:val="28"/>
              </w:rPr>
              <w:t xml:space="preserve"> </w:t>
            </w:r>
          </w:p>
          <w:p w:rsidR="009771B6" w:rsidRDefault="00C746F4" w:rsidP="00B51433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C746F4">
              <w:rPr>
                <w:b/>
                <w:bCs/>
                <w:sz w:val="28"/>
                <w:szCs w:val="28"/>
              </w:rPr>
              <w:t xml:space="preserve">вступительному экзамену в аспирантуру по направлению </w:t>
            </w:r>
          </w:p>
          <w:p w:rsidR="00E27AD6" w:rsidRPr="00C746F4" w:rsidRDefault="00C746F4" w:rsidP="00F5235B">
            <w:pPr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C746F4">
              <w:rPr>
                <w:b/>
                <w:bCs/>
                <w:sz w:val="28"/>
                <w:szCs w:val="28"/>
              </w:rPr>
              <w:t xml:space="preserve">38.06.01 «Экономика», </w:t>
            </w:r>
            <w:r w:rsidR="00F5235B">
              <w:rPr>
                <w:b/>
                <w:bCs/>
                <w:sz w:val="28"/>
                <w:szCs w:val="28"/>
              </w:rPr>
              <w:t>специальность</w:t>
            </w:r>
            <w:r w:rsidRPr="00C746F4">
              <w:rPr>
                <w:b/>
                <w:bCs/>
                <w:sz w:val="28"/>
                <w:szCs w:val="28"/>
              </w:rPr>
              <w:t xml:space="preserve"> </w:t>
            </w:r>
            <w:r w:rsidR="009771B6" w:rsidRPr="00E27AD6">
              <w:rPr>
                <w:b/>
                <w:bCs/>
                <w:sz w:val="28"/>
                <w:szCs w:val="28"/>
                <w:lang w:eastAsia="ru-RU"/>
              </w:rPr>
              <w:t xml:space="preserve">08.00.05 </w:t>
            </w:r>
            <w:r w:rsidRPr="00C746F4">
              <w:rPr>
                <w:b/>
                <w:bCs/>
                <w:sz w:val="28"/>
                <w:szCs w:val="28"/>
              </w:rPr>
              <w:t>Экономика и управление</w:t>
            </w:r>
            <w:r w:rsidR="00F5235B">
              <w:rPr>
                <w:b/>
                <w:bCs/>
                <w:sz w:val="28"/>
                <w:szCs w:val="28"/>
              </w:rPr>
              <w:t xml:space="preserve"> </w:t>
            </w:r>
            <w:r w:rsidRPr="00C746F4">
              <w:rPr>
                <w:b/>
                <w:bCs/>
                <w:sz w:val="28"/>
                <w:szCs w:val="28"/>
              </w:rPr>
              <w:t>народным хозяйство</w:t>
            </w:r>
            <w:proofErr w:type="gramStart"/>
            <w:r w:rsidRPr="00C746F4">
              <w:rPr>
                <w:b/>
                <w:bCs/>
                <w:sz w:val="28"/>
                <w:szCs w:val="28"/>
              </w:rPr>
              <w:t>м</w:t>
            </w:r>
            <w:r w:rsidR="009771B6" w:rsidRPr="00274C1C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9771B6" w:rsidRPr="00274C1C">
              <w:rPr>
                <w:b/>
                <w:bCs/>
                <w:sz w:val="28"/>
                <w:szCs w:val="28"/>
              </w:rPr>
              <w:t>по отраслям и сферам де</w:t>
            </w:r>
            <w:r w:rsidR="009771B6" w:rsidRPr="00274C1C">
              <w:rPr>
                <w:b/>
                <w:bCs/>
                <w:sz w:val="28"/>
                <w:szCs w:val="28"/>
              </w:rPr>
              <w:t>я</w:t>
            </w:r>
            <w:r w:rsidR="009771B6" w:rsidRPr="00274C1C">
              <w:rPr>
                <w:b/>
                <w:bCs/>
                <w:sz w:val="28"/>
                <w:szCs w:val="28"/>
              </w:rPr>
              <w:t>тельности)</w:t>
            </w:r>
          </w:p>
        </w:tc>
        <w:tc>
          <w:tcPr>
            <w:tcW w:w="809" w:type="dxa"/>
          </w:tcPr>
          <w:p w:rsidR="00E27AD6" w:rsidRDefault="00E27AD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F5235B" w:rsidRDefault="00F5235B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9771B6" w:rsidRDefault="009771B6" w:rsidP="00274C1C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22</w:t>
            </w:r>
          </w:p>
        </w:tc>
      </w:tr>
    </w:tbl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274C1C" w:rsidRDefault="00274C1C" w:rsidP="009F3A40">
      <w:pPr>
        <w:rPr>
          <w:b/>
          <w:sz w:val="28"/>
          <w:szCs w:val="28"/>
        </w:rPr>
      </w:pPr>
    </w:p>
    <w:p w:rsidR="00C746F4" w:rsidRDefault="00B51433" w:rsidP="00207F62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bookmarkStart w:id="4" w:name="_Toc290298312"/>
      <w:r>
        <w:br w:type="page"/>
      </w:r>
      <w:r w:rsidR="00C746F4" w:rsidRPr="00207F62">
        <w:rPr>
          <w:b/>
          <w:sz w:val="28"/>
          <w:szCs w:val="28"/>
        </w:rPr>
        <w:lastRenderedPageBreak/>
        <w:t>ВВЕДЕНИЕ</w:t>
      </w:r>
      <w:bookmarkEnd w:id="4"/>
    </w:p>
    <w:p w:rsidR="00207F62" w:rsidRPr="00207F62" w:rsidRDefault="00207F62" w:rsidP="00207F62">
      <w:pPr>
        <w:widowControl/>
        <w:spacing w:after="200" w:line="276" w:lineRule="auto"/>
        <w:ind w:firstLine="0"/>
        <w:jc w:val="center"/>
        <w:rPr>
          <w:b/>
          <w:szCs w:val="16"/>
        </w:rPr>
      </w:pPr>
    </w:p>
    <w:p w:rsidR="00C746F4" w:rsidRDefault="00C746F4" w:rsidP="00207F62">
      <w:pPr>
        <w:pStyle w:val="a3"/>
        <w:spacing w:before="0"/>
        <w:ind w:firstLine="720"/>
      </w:pPr>
      <w:r>
        <w:t>Программа адресована соискателям, ведущим исследования в рамках напра</w:t>
      </w:r>
      <w:r>
        <w:t>в</w:t>
      </w:r>
      <w:r>
        <w:t>ления подготовки</w:t>
      </w:r>
      <w:r w:rsidR="00F136D2">
        <w:t xml:space="preserve"> </w:t>
      </w:r>
      <w:r>
        <w:t xml:space="preserve">38.06.01 – Экономика, профиль подготовки </w:t>
      </w:r>
      <w:r w:rsidRPr="008E458E">
        <w:rPr>
          <w:szCs w:val="28"/>
        </w:rPr>
        <w:t>08.00.05 Экономика и управление народным хозяйством</w:t>
      </w:r>
      <w:r>
        <w:t>, и раскрывает содержание формирующих ее н</w:t>
      </w:r>
      <w:r>
        <w:t>а</w:t>
      </w:r>
      <w:r>
        <w:t xml:space="preserve">учных дисциплин. </w:t>
      </w:r>
    </w:p>
    <w:p w:rsidR="00C746F4" w:rsidRDefault="00C746F4" w:rsidP="00207F62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вступительного экзамена в аспирантуру по направлению подг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товки научно-педагогических кадров в аспирантуре 38.06.01 - «Экономика», с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филем направления: «Экономика и управление народным хозяйством (по отраслям и сферам деятельности)», включает вопросы из основных дисциплин професси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нальной подготовки студентов экономических направлений и специальностей, ре</w:t>
      </w:r>
      <w:r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ламентированных Государственными образовательными стандартами высшего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фессионального образования.</w:t>
      </w:r>
    </w:p>
    <w:p w:rsidR="00C746F4" w:rsidRDefault="00C746F4" w:rsidP="00207F62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основу программы вступительного экзамена положены следующие дисци</w:t>
      </w:r>
      <w:r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лины: </w:t>
      </w:r>
      <w:proofErr w:type="gramStart"/>
      <w:r>
        <w:rPr>
          <w:sz w:val="28"/>
          <w:szCs w:val="28"/>
          <w:lang w:eastAsia="en-US"/>
        </w:rPr>
        <w:t>Экономическая теория, Макро- и Микроэкономика, Институциональная эк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номика, Мировая экономика и История экономических учений, Экономика пре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приятия, Экономика отрасли, Организация производства, Маркетинг, Планирование на предприятии, Управление предприятием и др.).</w:t>
      </w:r>
      <w:proofErr w:type="gramEnd"/>
    </w:p>
    <w:p w:rsidR="00C746F4" w:rsidRDefault="00C746F4" w:rsidP="00207F62">
      <w:pPr>
        <w:pStyle w:val="a3"/>
        <w:spacing w:before="0"/>
        <w:ind w:firstLine="709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Не позднее 30-ти дней до даты проведения экзамена, поступающие в аспира</w:t>
      </w:r>
      <w:r>
        <w:rPr>
          <w:szCs w:val="28"/>
          <w:lang w:eastAsia="en-US"/>
        </w:rPr>
        <w:t>н</w:t>
      </w:r>
      <w:r>
        <w:rPr>
          <w:szCs w:val="28"/>
          <w:lang w:eastAsia="en-US"/>
        </w:rPr>
        <w:t>туру представляют реферат по профилю направления, в рамках действующей нау</w:t>
      </w:r>
      <w:r>
        <w:rPr>
          <w:szCs w:val="28"/>
          <w:lang w:eastAsia="en-US"/>
        </w:rPr>
        <w:t>ч</w:t>
      </w:r>
      <w:r>
        <w:rPr>
          <w:szCs w:val="28"/>
          <w:lang w:eastAsia="en-US"/>
        </w:rPr>
        <w:t>ной специальности 08.00.05 - «Экономика и управление народным хозяйством (по отраслям и сферам деятельности, в т.ч.: экономика, организация и управление пре</w:t>
      </w:r>
      <w:r>
        <w:rPr>
          <w:szCs w:val="28"/>
          <w:lang w:eastAsia="en-US"/>
        </w:rPr>
        <w:t>д</w:t>
      </w:r>
      <w:r>
        <w:rPr>
          <w:szCs w:val="28"/>
          <w:lang w:eastAsia="en-US"/>
        </w:rPr>
        <w:t>приятиями, отраслями, комплексами; управление инновациями; региональная эк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номика; логистика; экономика труда; экономика народонаселения и демография;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экономика природопользования; экономика предпринимательства; маркетинг; м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>неджмент; ценообразование; экономическая безопасность; стандартизация и упра</w:t>
      </w:r>
      <w:r>
        <w:rPr>
          <w:szCs w:val="28"/>
          <w:lang w:eastAsia="en-US"/>
        </w:rPr>
        <w:t>в</w:t>
      </w:r>
      <w:r>
        <w:rPr>
          <w:szCs w:val="28"/>
          <w:lang w:eastAsia="en-US"/>
        </w:rPr>
        <w:t>ление качеством продукции; землеустройство; рекреация и туризм)»</w:t>
      </w:r>
      <w:r w:rsidR="00F136D2">
        <w:rPr>
          <w:szCs w:val="28"/>
          <w:lang w:eastAsia="en-US"/>
        </w:rPr>
        <w:t>.</w:t>
      </w:r>
      <w:proofErr w:type="gramEnd"/>
    </w:p>
    <w:p w:rsidR="00207F62" w:rsidRDefault="00207F62" w:rsidP="00207F62">
      <w:pPr>
        <w:pStyle w:val="a3"/>
        <w:spacing w:before="0"/>
        <w:ind w:firstLine="709"/>
      </w:pPr>
      <w:r>
        <w:rPr>
          <w:szCs w:val="28"/>
          <w:lang w:eastAsia="en-US"/>
        </w:rPr>
        <w:t xml:space="preserve">При наличии у поступающего в аспирантуру научных публикаций, </w:t>
      </w:r>
      <w:proofErr w:type="gramStart"/>
      <w:r>
        <w:rPr>
          <w:szCs w:val="28"/>
          <w:lang w:eastAsia="en-US"/>
        </w:rPr>
        <w:t>последние</w:t>
      </w:r>
      <w:proofErr w:type="gramEnd"/>
      <w:r>
        <w:rPr>
          <w:szCs w:val="28"/>
          <w:lang w:eastAsia="en-US"/>
        </w:rPr>
        <w:t xml:space="preserve"> могут быть зачтены вместо реферата.</w:t>
      </w:r>
    </w:p>
    <w:p w:rsidR="00C746F4" w:rsidRDefault="00C746F4" w:rsidP="00207F62">
      <w:pPr>
        <w:pStyle w:val="a3"/>
        <w:spacing w:before="0"/>
        <w:ind w:firstLine="720"/>
      </w:pPr>
      <w:r>
        <w:t>Овладение предлагаемым теоретическим материалом закладывает методол</w:t>
      </w:r>
      <w:r>
        <w:t>о</w:t>
      </w:r>
      <w:r>
        <w:t xml:space="preserve">гию поиска в выбранной области </w:t>
      </w:r>
      <w:r w:rsidRPr="00FF514B">
        <w:t>экономики</w:t>
      </w:r>
      <w:r>
        <w:t xml:space="preserve"> и создает условия для целенаправле</w:t>
      </w:r>
      <w:r>
        <w:t>н</w:t>
      </w:r>
      <w:r>
        <w:t>ной подготовки и успешной сдачи вступительного экзамена.</w:t>
      </w:r>
    </w:p>
    <w:p w:rsidR="00C746F4" w:rsidRDefault="00C746F4" w:rsidP="00207F62">
      <w:pPr>
        <w:pStyle w:val="a3"/>
        <w:spacing w:before="0"/>
        <w:ind w:firstLine="720"/>
      </w:pPr>
      <w:r>
        <w:t xml:space="preserve">Основные разделы программы структурированы таким образом, чтобы помочь соискателю освоить необходимый материал. </w:t>
      </w:r>
    </w:p>
    <w:p w:rsidR="00C746F4" w:rsidRDefault="00C746F4" w:rsidP="00207F62">
      <w:pPr>
        <w:pStyle w:val="a3"/>
        <w:spacing w:before="0"/>
        <w:ind w:firstLine="720"/>
      </w:pPr>
      <w:r>
        <w:t>Сдача вступительного экзамена позволяет соискателю принять участие в ко</w:t>
      </w:r>
      <w:r>
        <w:t>н</w:t>
      </w:r>
      <w:r>
        <w:t xml:space="preserve">курсе для поступления в аспирантуру. </w:t>
      </w:r>
    </w:p>
    <w:p w:rsidR="00C746F4" w:rsidRDefault="00C746F4" w:rsidP="00207F62">
      <w:pPr>
        <w:pStyle w:val="a3"/>
        <w:spacing w:before="0"/>
        <w:ind w:firstLine="720"/>
      </w:pPr>
      <w:r w:rsidRPr="00FF514B">
        <w:t>Программа составлена в соответствии с пас</w:t>
      </w:r>
      <w:r>
        <w:t>портом научных специальностей Высшей аттестационной комиссии России.</w:t>
      </w:r>
    </w:p>
    <w:p w:rsidR="00F136D2" w:rsidRPr="00F136D2" w:rsidRDefault="00C746F4" w:rsidP="009771B6">
      <w:pPr>
        <w:spacing w:line="288" w:lineRule="auto"/>
        <w:ind w:firstLine="0"/>
        <w:jc w:val="center"/>
        <w:rPr>
          <w:b/>
          <w:bCs/>
          <w:sz w:val="28"/>
          <w:szCs w:val="28"/>
          <w:lang w:eastAsia="en-US"/>
        </w:rPr>
      </w:pPr>
      <w:r>
        <w:br w:type="page"/>
      </w:r>
      <w:r w:rsidR="00F136D2" w:rsidRPr="00F136D2">
        <w:rPr>
          <w:b/>
          <w:bCs/>
          <w:sz w:val="28"/>
          <w:szCs w:val="28"/>
          <w:lang w:eastAsia="en-US"/>
        </w:rPr>
        <w:lastRenderedPageBreak/>
        <w:t>1. НАПРАВЛЕНИЕ ПОДГОТОВКИ 38.06.01 - «ЭКОНОМИКА»</w:t>
      </w:r>
    </w:p>
    <w:p w:rsidR="00F136D2" w:rsidRPr="00F136D2" w:rsidRDefault="00F136D2" w:rsidP="00F136D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16"/>
          <w:lang w:eastAsia="en-US"/>
        </w:rPr>
      </w:pPr>
    </w:p>
    <w:p w:rsidR="00F136D2" w:rsidRPr="00F136D2" w:rsidRDefault="00F136D2" w:rsidP="00F136D2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F136D2">
        <w:rPr>
          <w:b/>
          <w:bCs/>
          <w:sz w:val="28"/>
          <w:szCs w:val="28"/>
          <w:lang w:eastAsia="en-US"/>
        </w:rPr>
        <w:t>1.1. Содержание программы вступительного экзамена в аспирантуру по н</w:t>
      </w:r>
      <w:r w:rsidRPr="00F136D2">
        <w:rPr>
          <w:b/>
          <w:bCs/>
          <w:sz w:val="28"/>
          <w:szCs w:val="28"/>
          <w:lang w:eastAsia="en-US"/>
        </w:rPr>
        <w:t>а</w:t>
      </w:r>
      <w:r w:rsidRPr="00F136D2">
        <w:rPr>
          <w:b/>
          <w:bCs/>
          <w:sz w:val="28"/>
          <w:szCs w:val="28"/>
          <w:lang w:eastAsia="en-US"/>
        </w:rPr>
        <w:t>правлению подготовки</w:t>
      </w:r>
    </w:p>
    <w:p w:rsidR="00F136D2" w:rsidRPr="00F136D2" w:rsidRDefault="00F136D2" w:rsidP="00F136D2">
      <w:pPr>
        <w:widowControl/>
        <w:autoSpaceDE w:val="0"/>
        <w:autoSpaceDN w:val="0"/>
        <w:adjustRightInd w:val="0"/>
        <w:spacing w:line="240" w:lineRule="auto"/>
        <w:ind w:firstLine="709"/>
        <w:rPr>
          <w:szCs w:val="16"/>
          <w:lang w:eastAsia="en-US"/>
        </w:rPr>
      </w:pPr>
    </w:p>
    <w:p w:rsidR="00F136D2" w:rsidRPr="00F136D2" w:rsidRDefault="00F136D2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F136D2">
        <w:rPr>
          <w:sz w:val="28"/>
          <w:szCs w:val="28"/>
          <w:lang w:eastAsia="en-US"/>
        </w:rPr>
        <w:t>Основу вступительного экзамена в аспирантуру по направлению подготовки 38.06.01 - «Экономика» составляют ключевые положения таких дисциплин, изуча</w:t>
      </w:r>
      <w:r w:rsidRPr="00F136D2">
        <w:rPr>
          <w:sz w:val="28"/>
          <w:szCs w:val="28"/>
          <w:lang w:eastAsia="en-US"/>
        </w:rPr>
        <w:t>е</w:t>
      </w:r>
      <w:r w:rsidRPr="00F136D2">
        <w:rPr>
          <w:sz w:val="28"/>
          <w:szCs w:val="28"/>
          <w:lang w:eastAsia="en-US"/>
        </w:rPr>
        <w:t>мых в вузе, как Экономическая теория, Микро-, Макр</w:t>
      </w:r>
      <w:proofErr w:type="gramStart"/>
      <w:r w:rsidRPr="00F136D2">
        <w:rPr>
          <w:sz w:val="28"/>
          <w:szCs w:val="28"/>
          <w:lang w:eastAsia="en-US"/>
        </w:rPr>
        <w:t>о-</w:t>
      </w:r>
      <w:proofErr w:type="gramEnd"/>
      <w:r w:rsidRPr="00F136D2">
        <w:rPr>
          <w:sz w:val="28"/>
          <w:szCs w:val="28"/>
          <w:lang w:eastAsia="en-US"/>
        </w:rPr>
        <w:t xml:space="preserve"> и Институциональная эк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>номика, Мировая экономика и История экономических учений. При этом программа экзамена включает следующие вопросы.</w:t>
      </w:r>
    </w:p>
    <w:p w:rsidR="00F136D2" w:rsidRPr="00F136D2" w:rsidRDefault="00F136D2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B51433">
        <w:rPr>
          <w:b/>
          <w:sz w:val="28"/>
          <w:szCs w:val="28"/>
          <w:lang w:eastAsia="en-US"/>
        </w:rPr>
        <w:t>Сущность, предмет и метод экономической теории</w:t>
      </w:r>
      <w:r w:rsidRPr="00F136D2">
        <w:rPr>
          <w:sz w:val="28"/>
          <w:szCs w:val="28"/>
          <w:lang w:eastAsia="en-US"/>
        </w:rPr>
        <w:t>. Экономические законы и их объективный характер. Общественное производство и его основные факторы. Социально-экономические системы. Результаты и эффективность производства. Собственность, ее сущность, формы и виды. Приватизация собственности в России. Возникновение товарного производства. Стоимость и потребительная стоимость т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>вара. Величина стоимости товара. Сущность и функции денег. Закон стоимости и его проявление. Сущность, формы функционирования и накопление капитала. Кр</w:t>
      </w:r>
      <w:r w:rsidRPr="00F136D2">
        <w:rPr>
          <w:sz w:val="28"/>
          <w:szCs w:val="28"/>
          <w:lang w:eastAsia="en-US"/>
        </w:rPr>
        <w:t>у</w:t>
      </w:r>
      <w:r w:rsidRPr="00F136D2">
        <w:rPr>
          <w:sz w:val="28"/>
          <w:szCs w:val="28"/>
          <w:lang w:eastAsia="en-US"/>
        </w:rPr>
        <w:t>гооборот и оборот капитала. Основной и оборотный капитал. Рынок в системе о</w:t>
      </w:r>
      <w:r w:rsidRPr="00F136D2">
        <w:rPr>
          <w:sz w:val="28"/>
          <w:szCs w:val="28"/>
          <w:lang w:eastAsia="en-US"/>
        </w:rPr>
        <w:t>б</w:t>
      </w:r>
      <w:r w:rsidRPr="00F136D2">
        <w:rPr>
          <w:sz w:val="28"/>
          <w:szCs w:val="28"/>
          <w:lang w:eastAsia="en-US"/>
        </w:rPr>
        <w:t>щественного производства и виды рынков. Инфраструктура и механизм функци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>нирования рынка.</w:t>
      </w:r>
    </w:p>
    <w:p w:rsidR="00AD2F21" w:rsidRPr="00AD2F21" w:rsidRDefault="00F136D2" w:rsidP="00AD2F21">
      <w:pPr>
        <w:pStyle w:val="2"/>
        <w:keepNext w:val="0"/>
        <w:spacing w:before="0" w:line="240" w:lineRule="auto"/>
        <w:rPr>
          <w:rFonts w:ascii="Times New Roman" w:hAnsi="Times New Roman"/>
          <w:b w:val="0"/>
          <w:color w:val="auto"/>
          <w:szCs w:val="24"/>
        </w:rPr>
      </w:pPr>
      <w:r w:rsidRPr="00AD2F21">
        <w:rPr>
          <w:rFonts w:ascii="Times New Roman" w:hAnsi="Times New Roman"/>
          <w:color w:val="auto"/>
          <w:sz w:val="28"/>
          <w:szCs w:val="28"/>
          <w:lang w:eastAsia="en-US"/>
        </w:rPr>
        <w:t>Микроэкономика, ее предмет и содержание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. Формы и методы функционир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о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вания хозяйственных организаций. Виды предприятий, предпринимательство и м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а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лый бизнес. Рынок ценных бумаг. Конкуренция,</w:t>
      </w:r>
      <w:r w:rsidR="00207F62"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монополия, спрос и предложение. </w:t>
      </w:r>
      <w:r w:rsidR="00207F62" w:rsidRPr="00AD2F21">
        <w:rPr>
          <w:rFonts w:ascii="Times New Roman" w:hAnsi="Times New Roman"/>
          <w:b w:val="0"/>
          <w:color w:val="auto"/>
          <w:sz w:val="28"/>
          <w:szCs w:val="28"/>
        </w:rPr>
        <w:t>Эластичность как инструмент экономического анализа</w:t>
      </w:r>
      <w:r w:rsidR="00AD2F21" w:rsidRPr="00AD2F21">
        <w:rPr>
          <w:rFonts w:ascii="Times New Roman" w:hAnsi="Times New Roman"/>
          <w:b w:val="0"/>
          <w:color w:val="auto"/>
          <w:sz w:val="28"/>
          <w:szCs w:val="28"/>
        </w:rPr>
        <w:t>. Потребительское поведение.</w:t>
      </w:r>
      <w:r w:rsidR="00AD2F21"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Издержки производства, прибыль и цена. Источники, виды доходов и их распред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е</w:t>
      </w:r>
      <w:r w:rsidRPr="00AD2F21">
        <w:rPr>
          <w:rFonts w:ascii="Times New Roman" w:hAnsi="Times New Roman"/>
          <w:b w:val="0"/>
          <w:color w:val="auto"/>
          <w:sz w:val="28"/>
          <w:szCs w:val="28"/>
          <w:lang w:eastAsia="en-US"/>
        </w:rPr>
        <w:t>ление. Прибыль, рента, процент. Основные формы и системы заработной платы.</w:t>
      </w:r>
      <w:r w:rsidR="00AD2F21" w:rsidRPr="00AD2F2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D2F21" w:rsidRPr="00AD2F21">
        <w:rPr>
          <w:rFonts w:ascii="Times New Roman" w:hAnsi="Times New Roman"/>
          <w:b w:val="0"/>
          <w:color w:val="auto"/>
          <w:sz w:val="28"/>
          <w:szCs w:val="28"/>
        </w:rPr>
        <w:t>Теория производства и предложения благ.</w:t>
      </w:r>
      <w:r w:rsidR="00AD2F21" w:rsidRPr="00AD2F21">
        <w:rPr>
          <w:rFonts w:ascii="Times New Roman" w:hAnsi="Times New Roman"/>
          <w:b w:val="0"/>
          <w:color w:val="auto"/>
          <w:szCs w:val="24"/>
        </w:rPr>
        <w:t xml:space="preserve"> </w:t>
      </w:r>
      <w:r w:rsidR="00AD2F21" w:rsidRPr="00AD2F21">
        <w:rPr>
          <w:rFonts w:ascii="Times New Roman" w:hAnsi="Times New Roman"/>
          <w:b w:val="0"/>
          <w:color w:val="auto"/>
          <w:sz w:val="28"/>
          <w:szCs w:val="28"/>
        </w:rPr>
        <w:t>Теория экономического равновесия</w:t>
      </w:r>
    </w:p>
    <w:p w:rsidR="00F136D2" w:rsidRPr="00F136D2" w:rsidRDefault="00F136D2" w:rsidP="00AD2F21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AD2F21">
        <w:rPr>
          <w:b/>
          <w:sz w:val="28"/>
          <w:szCs w:val="28"/>
          <w:lang w:eastAsia="en-US"/>
        </w:rPr>
        <w:t>Макроэкономика, ее предмет и содержание</w:t>
      </w:r>
      <w:r w:rsidRPr="00AD2F21">
        <w:rPr>
          <w:sz w:val="28"/>
          <w:szCs w:val="28"/>
          <w:lang w:eastAsia="en-US"/>
        </w:rPr>
        <w:t>. ВВП, ВНП и система наци</w:t>
      </w:r>
      <w:r w:rsidRPr="00AD2F21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>нальных счетов. Национальное богатство. Государственное и рыночное регулиров</w:t>
      </w:r>
      <w:r w:rsidRPr="00F136D2">
        <w:rPr>
          <w:sz w:val="28"/>
          <w:szCs w:val="28"/>
          <w:lang w:eastAsia="en-US"/>
        </w:rPr>
        <w:t>а</w:t>
      </w:r>
      <w:r w:rsidRPr="00F136D2">
        <w:rPr>
          <w:sz w:val="28"/>
          <w:szCs w:val="28"/>
          <w:lang w:eastAsia="en-US"/>
        </w:rPr>
        <w:t>ние экономики. Макроэкономическое равновесие: совокупное предложение и сов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>купный спрос. Финансовая система и финансовая политика. Налоговая система, принципы налогообложения и основные виды налогов. Финансовый рынок. Дене</w:t>
      </w:r>
      <w:r w:rsidRPr="00F136D2">
        <w:rPr>
          <w:sz w:val="28"/>
          <w:szCs w:val="28"/>
          <w:lang w:eastAsia="en-US"/>
        </w:rPr>
        <w:t>ж</w:t>
      </w:r>
      <w:r w:rsidRPr="00F136D2">
        <w:rPr>
          <w:sz w:val="28"/>
          <w:szCs w:val="28"/>
          <w:lang w:eastAsia="en-US"/>
        </w:rPr>
        <w:t>но-кредитная политика, формы кредита и банковская система. Инфляция и ее соц</w:t>
      </w:r>
      <w:r w:rsidRPr="00F136D2">
        <w:rPr>
          <w:sz w:val="28"/>
          <w:szCs w:val="28"/>
          <w:lang w:eastAsia="en-US"/>
        </w:rPr>
        <w:t>и</w:t>
      </w:r>
      <w:r w:rsidRPr="00F136D2">
        <w:rPr>
          <w:sz w:val="28"/>
          <w:szCs w:val="28"/>
          <w:lang w:eastAsia="en-US"/>
        </w:rPr>
        <w:t>ально-экономические последствия. Цель, типы и факторы экономического роста. Кризисы, их причины и фазы. Социальная политика государства. Виды безработицы и особенности рынка труда в России. Механизм реализации социальной политики.</w:t>
      </w:r>
    </w:p>
    <w:p w:rsidR="00F136D2" w:rsidRPr="00F136D2" w:rsidRDefault="00F136D2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B51433">
        <w:rPr>
          <w:b/>
          <w:sz w:val="28"/>
          <w:szCs w:val="28"/>
          <w:lang w:eastAsia="en-US"/>
        </w:rPr>
        <w:t>Мировая экономика и современные тенденции ее развития</w:t>
      </w:r>
      <w:r w:rsidRPr="00F136D2">
        <w:rPr>
          <w:sz w:val="28"/>
          <w:szCs w:val="28"/>
          <w:lang w:eastAsia="en-US"/>
        </w:rPr>
        <w:t>. Место России в мировой экономике. Современные тенденции развития мировой экономики. И</w:t>
      </w:r>
      <w:r w:rsidRPr="00F136D2">
        <w:rPr>
          <w:sz w:val="28"/>
          <w:szCs w:val="28"/>
          <w:lang w:eastAsia="en-US"/>
        </w:rPr>
        <w:t>н</w:t>
      </w:r>
      <w:r w:rsidRPr="00F136D2">
        <w:rPr>
          <w:sz w:val="28"/>
          <w:szCs w:val="28"/>
          <w:lang w:eastAsia="en-US"/>
        </w:rPr>
        <w:t xml:space="preserve">тернационализация и глобализация международных экономических отношений. Международная экономическая интеграция. </w:t>
      </w:r>
      <w:proofErr w:type="spellStart"/>
      <w:r w:rsidRPr="00F136D2">
        <w:rPr>
          <w:sz w:val="28"/>
          <w:szCs w:val="28"/>
          <w:lang w:eastAsia="en-US"/>
        </w:rPr>
        <w:t>Транснационализация</w:t>
      </w:r>
      <w:proofErr w:type="spellEnd"/>
      <w:r w:rsidRPr="00F136D2">
        <w:rPr>
          <w:sz w:val="28"/>
          <w:szCs w:val="28"/>
          <w:lang w:eastAsia="en-US"/>
        </w:rPr>
        <w:t xml:space="preserve"> крупных корп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>раций. Международное движение капиталов. Межгосударственное регулирование мирохозяйственных проблем. Международная торговля, мировые рынки и их эв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 xml:space="preserve">люция. Международный рынок труда. Международные экономические организации. Международный валютный фонд. Международный банк реконструкции и развития. </w:t>
      </w:r>
      <w:r w:rsidRPr="00F136D2">
        <w:rPr>
          <w:sz w:val="28"/>
          <w:szCs w:val="28"/>
          <w:lang w:eastAsia="en-US"/>
        </w:rPr>
        <w:lastRenderedPageBreak/>
        <w:t>Всемирная торговая организация. Международная организация труда. Организация экономического сотрудничества и развития.</w:t>
      </w:r>
    </w:p>
    <w:p w:rsidR="00274C1C" w:rsidRPr="00B51433" w:rsidRDefault="00F136D2" w:rsidP="00ED655D">
      <w:pPr>
        <w:spacing w:line="240" w:lineRule="auto"/>
        <w:ind w:firstLine="709"/>
        <w:rPr>
          <w:b/>
          <w:sz w:val="28"/>
          <w:szCs w:val="28"/>
        </w:rPr>
      </w:pPr>
      <w:r w:rsidRPr="00B51433">
        <w:rPr>
          <w:b/>
          <w:sz w:val="28"/>
          <w:szCs w:val="28"/>
          <w:lang w:eastAsia="en-US"/>
        </w:rPr>
        <w:t>Институциональная экономика, ее предмет и содержание.</w:t>
      </w:r>
    </w:p>
    <w:p w:rsidR="00F136D2" w:rsidRPr="00F136D2" w:rsidRDefault="00F136D2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F136D2">
        <w:rPr>
          <w:sz w:val="28"/>
          <w:szCs w:val="28"/>
          <w:lang w:eastAsia="en-US"/>
        </w:rPr>
        <w:t>Институциональная структура общества, институты и их функции в эконом</w:t>
      </w:r>
      <w:r w:rsidRPr="00F136D2">
        <w:rPr>
          <w:sz w:val="28"/>
          <w:szCs w:val="28"/>
          <w:lang w:eastAsia="en-US"/>
        </w:rPr>
        <w:t>и</w:t>
      </w:r>
      <w:r w:rsidRPr="00F136D2">
        <w:rPr>
          <w:sz w:val="28"/>
          <w:szCs w:val="28"/>
          <w:lang w:eastAsia="en-US"/>
        </w:rPr>
        <w:t xml:space="preserve">ке. Нормы, правила и институты. Трансакции и </w:t>
      </w:r>
      <w:proofErr w:type="spellStart"/>
      <w:r w:rsidRPr="00F136D2">
        <w:rPr>
          <w:sz w:val="28"/>
          <w:szCs w:val="28"/>
          <w:lang w:eastAsia="en-US"/>
        </w:rPr>
        <w:t>трансакционные</w:t>
      </w:r>
      <w:proofErr w:type="spellEnd"/>
      <w:r w:rsidRPr="00F136D2">
        <w:rPr>
          <w:sz w:val="28"/>
          <w:szCs w:val="28"/>
          <w:lang w:eastAsia="en-US"/>
        </w:rPr>
        <w:t xml:space="preserve"> издержки. Виды </w:t>
      </w:r>
      <w:proofErr w:type="spellStart"/>
      <w:r w:rsidRPr="00F136D2">
        <w:rPr>
          <w:sz w:val="28"/>
          <w:szCs w:val="28"/>
          <w:lang w:eastAsia="en-US"/>
        </w:rPr>
        <w:t>трансакционных</w:t>
      </w:r>
      <w:proofErr w:type="spellEnd"/>
      <w:r w:rsidRPr="00F136D2">
        <w:rPr>
          <w:sz w:val="28"/>
          <w:szCs w:val="28"/>
          <w:lang w:eastAsia="en-US"/>
        </w:rPr>
        <w:t xml:space="preserve"> издержек и средства их минимизации. Внешние эффекты и теорема </w:t>
      </w:r>
      <w:proofErr w:type="spellStart"/>
      <w:r w:rsidRPr="00F136D2">
        <w:rPr>
          <w:sz w:val="28"/>
          <w:szCs w:val="28"/>
          <w:lang w:eastAsia="en-US"/>
        </w:rPr>
        <w:t>Коуза</w:t>
      </w:r>
      <w:proofErr w:type="spellEnd"/>
      <w:r w:rsidRPr="00F136D2">
        <w:rPr>
          <w:sz w:val="28"/>
          <w:szCs w:val="28"/>
          <w:lang w:eastAsia="en-US"/>
        </w:rPr>
        <w:t>. Рынок и фирма, как институциональные соглашения. Новая институционал</w:t>
      </w:r>
      <w:r w:rsidRPr="00F136D2">
        <w:rPr>
          <w:sz w:val="28"/>
          <w:szCs w:val="28"/>
          <w:lang w:eastAsia="en-US"/>
        </w:rPr>
        <w:t>ь</w:t>
      </w:r>
      <w:r w:rsidRPr="00F136D2">
        <w:rPr>
          <w:sz w:val="28"/>
          <w:szCs w:val="28"/>
          <w:lang w:eastAsia="en-US"/>
        </w:rPr>
        <w:t>ная теория государства.</w:t>
      </w:r>
    </w:p>
    <w:p w:rsidR="00274C1C" w:rsidRPr="00F136D2" w:rsidRDefault="00F136D2" w:rsidP="00ED655D">
      <w:pPr>
        <w:spacing w:line="240" w:lineRule="auto"/>
        <w:ind w:firstLine="709"/>
        <w:rPr>
          <w:b/>
          <w:sz w:val="28"/>
          <w:szCs w:val="28"/>
        </w:rPr>
      </w:pPr>
      <w:r w:rsidRPr="00B51433">
        <w:rPr>
          <w:b/>
          <w:sz w:val="28"/>
          <w:szCs w:val="28"/>
          <w:lang w:eastAsia="en-US"/>
        </w:rPr>
        <w:t>История экономической науки и основные этапы в ее развитии</w:t>
      </w:r>
      <w:r w:rsidRPr="00F136D2">
        <w:rPr>
          <w:sz w:val="28"/>
          <w:szCs w:val="28"/>
          <w:lang w:eastAsia="en-US"/>
        </w:rPr>
        <w:t xml:space="preserve">. А. Смит и Д. </w:t>
      </w:r>
      <w:proofErr w:type="spellStart"/>
      <w:r w:rsidRPr="00F136D2">
        <w:rPr>
          <w:sz w:val="28"/>
          <w:szCs w:val="28"/>
          <w:lang w:eastAsia="en-US"/>
        </w:rPr>
        <w:t>Рикардо</w:t>
      </w:r>
      <w:proofErr w:type="spellEnd"/>
      <w:r w:rsidRPr="00F136D2">
        <w:rPr>
          <w:sz w:val="28"/>
          <w:szCs w:val="28"/>
          <w:lang w:eastAsia="en-US"/>
        </w:rPr>
        <w:t>, как представители классической политэкономии. Марксистская поли</w:t>
      </w:r>
      <w:r w:rsidRPr="00F136D2">
        <w:rPr>
          <w:sz w:val="28"/>
          <w:szCs w:val="28"/>
          <w:lang w:eastAsia="en-US"/>
        </w:rPr>
        <w:t>т</w:t>
      </w:r>
      <w:r w:rsidRPr="00F136D2">
        <w:rPr>
          <w:sz w:val="28"/>
          <w:szCs w:val="28"/>
          <w:lang w:eastAsia="en-US"/>
        </w:rPr>
        <w:t>экономия. Возникновение и развитие неоклассических экономических теорий. Эк</w:t>
      </w:r>
      <w:r w:rsidRPr="00F136D2">
        <w:rPr>
          <w:sz w:val="28"/>
          <w:szCs w:val="28"/>
          <w:lang w:eastAsia="en-US"/>
        </w:rPr>
        <w:t>о</w:t>
      </w:r>
      <w:r w:rsidRPr="00F136D2">
        <w:rPr>
          <w:sz w:val="28"/>
          <w:szCs w:val="28"/>
          <w:lang w:eastAsia="en-US"/>
        </w:rPr>
        <w:t xml:space="preserve">номическая мысль России XIX-начала ХХ веков. Экономическая мысль советской эпохи и </w:t>
      </w:r>
      <w:proofErr w:type="spellStart"/>
      <w:proofErr w:type="gramStart"/>
      <w:r w:rsidRPr="00F136D2">
        <w:rPr>
          <w:sz w:val="28"/>
          <w:szCs w:val="28"/>
          <w:lang w:eastAsia="en-US"/>
        </w:rPr>
        <w:t>и</w:t>
      </w:r>
      <w:proofErr w:type="spellEnd"/>
      <w:proofErr w:type="gramEnd"/>
      <w:r w:rsidRPr="00F136D2">
        <w:rPr>
          <w:sz w:val="28"/>
          <w:szCs w:val="28"/>
          <w:lang w:eastAsia="en-US"/>
        </w:rPr>
        <w:t xml:space="preserve"> постсоветского периода в России. Основные экономические теории XX века и их характеристики. Теории империализма, конкуренции и предпринимател</w:t>
      </w:r>
      <w:r w:rsidRPr="00F136D2">
        <w:rPr>
          <w:sz w:val="28"/>
          <w:szCs w:val="28"/>
          <w:lang w:eastAsia="en-US"/>
        </w:rPr>
        <w:t>ь</w:t>
      </w:r>
      <w:r w:rsidRPr="00F136D2">
        <w:rPr>
          <w:sz w:val="28"/>
          <w:szCs w:val="28"/>
          <w:lang w:eastAsia="en-US"/>
        </w:rPr>
        <w:t xml:space="preserve">ства. Возникновение и развитие </w:t>
      </w:r>
      <w:proofErr w:type="spellStart"/>
      <w:r w:rsidRPr="00F136D2">
        <w:rPr>
          <w:sz w:val="28"/>
          <w:szCs w:val="28"/>
          <w:lang w:eastAsia="en-US"/>
        </w:rPr>
        <w:t>институционализма</w:t>
      </w:r>
      <w:proofErr w:type="spellEnd"/>
      <w:r w:rsidRPr="00F136D2">
        <w:rPr>
          <w:sz w:val="28"/>
          <w:szCs w:val="28"/>
          <w:lang w:eastAsia="en-US"/>
        </w:rPr>
        <w:t xml:space="preserve">. Кейнсианство, </w:t>
      </w:r>
      <w:proofErr w:type="spellStart"/>
      <w:r w:rsidRPr="00F136D2">
        <w:rPr>
          <w:sz w:val="28"/>
          <w:szCs w:val="28"/>
          <w:lang w:eastAsia="en-US"/>
        </w:rPr>
        <w:t>неокейнсианс</w:t>
      </w:r>
      <w:r w:rsidRPr="00F136D2">
        <w:rPr>
          <w:sz w:val="28"/>
          <w:szCs w:val="28"/>
          <w:lang w:eastAsia="en-US"/>
        </w:rPr>
        <w:t>т</w:t>
      </w:r>
      <w:r w:rsidRPr="00F136D2">
        <w:rPr>
          <w:sz w:val="28"/>
          <w:szCs w:val="28"/>
          <w:lang w:eastAsia="en-US"/>
        </w:rPr>
        <w:t>во</w:t>
      </w:r>
      <w:proofErr w:type="spellEnd"/>
      <w:r w:rsidRPr="00F136D2">
        <w:rPr>
          <w:sz w:val="28"/>
          <w:szCs w:val="28"/>
          <w:lang w:eastAsia="en-US"/>
        </w:rPr>
        <w:t xml:space="preserve"> и </w:t>
      </w:r>
      <w:proofErr w:type="spellStart"/>
      <w:r w:rsidRPr="00F136D2">
        <w:rPr>
          <w:sz w:val="28"/>
          <w:szCs w:val="28"/>
          <w:lang w:eastAsia="en-US"/>
        </w:rPr>
        <w:t>неолиберализм-монетаризм</w:t>
      </w:r>
      <w:proofErr w:type="spellEnd"/>
      <w:r w:rsidRPr="00F136D2">
        <w:rPr>
          <w:sz w:val="28"/>
          <w:szCs w:val="28"/>
          <w:lang w:eastAsia="en-US"/>
        </w:rPr>
        <w:t>. Глобализация экономики: сущность и содержание.</w:t>
      </w:r>
    </w:p>
    <w:p w:rsidR="00274C1C" w:rsidRPr="00B51433" w:rsidRDefault="00274C1C" w:rsidP="00ED655D">
      <w:pPr>
        <w:spacing w:line="240" w:lineRule="auto"/>
        <w:ind w:firstLine="709"/>
        <w:rPr>
          <w:b/>
          <w:szCs w:val="16"/>
        </w:rPr>
      </w:pP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F136D2" w:rsidRDefault="00F136D2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F136D2">
        <w:rPr>
          <w:b/>
          <w:bCs/>
          <w:sz w:val="28"/>
          <w:szCs w:val="28"/>
          <w:lang w:eastAsia="en-US"/>
        </w:rPr>
        <w:t xml:space="preserve">1.2. Вопросы вступительного экзамена в аспирантуру </w:t>
      </w:r>
    </w:p>
    <w:p w:rsidR="00F136D2" w:rsidRDefault="00F136D2" w:rsidP="00ED655D">
      <w:pPr>
        <w:widowControl/>
        <w:tabs>
          <w:tab w:val="center" w:pos="5099"/>
          <w:tab w:val="left" w:pos="760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F136D2">
        <w:rPr>
          <w:b/>
          <w:bCs/>
          <w:sz w:val="28"/>
          <w:szCs w:val="28"/>
          <w:lang w:eastAsia="en-US"/>
        </w:rPr>
        <w:t>по направлению подготовки</w:t>
      </w:r>
      <w:r>
        <w:rPr>
          <w:b/>
          <w:bCs/>
          <w:sz w:val="28"/>
          <w:szCs w:val="28"/>
          <w:lang w:eastAsia="en-US"/>
        </w:rPr>
        <w:t xml:space="preserve"> </w:t>
      </w:r>
      <w:r w:rsidRPr="00F136D2">
        <w:rPr>
          <w:b/>
          <w:bCs/>
          <w:sz w:val="28"/>
          <w:szCs w:val="28"/>
          <w:lang w:eastAsia="en-US"/>
        </w:rPr>
        <w:t>38.06.01 «Экономика</w:t>
      </w:r>
      <w:r w:rsidR="00AD2F21">
        <w:rPr>
          <w:b/>
          <w:bCs/>
          <w:sz w:val="28"/>
          <w:szCs w:val="28"/>
          <w:lang w:eastAsia="en-US"/>
        </w:rPr>
        <w:t>»</w:t>
      </w:r>
    </w:p>
    <w:p w:rsidR="00AD2F21" w:rsidRPr="00AD2F21" w:rsidRDefault="00AD2F21" w:rsidP="00ED655D">
      <w:pPr>
        <w:widowControl/>
        <w:tabs>
          <w:tab w:val="center" w:pos="5099"/>
          <w:tab w:val="left" w:pos="760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16"/>
          <w:lang w:eastAsia="en-US"/>
        </w:rPr>
      </w:pP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08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Критерии, признаки классификации и типы экономических систем.</w:t>
      </w:r>
    </w:p>
    <w:p w:rsidR="00AD2F21" w:rsidRPr="00412DE8" w:rsidRDefault="00AD2F21" w:rsidP="00412DE8">
      <w:pPr>
        <w:numPr>
          <w:ilvl w:val="0"/>
          <w:numId w:val="17"/>
        </w:numPr>
        <w:tabs>
          <w:tab w:val="clear" w:pos="720"/>
          <w:tab w:val="num" w:pos="360"/>
          <w:tab w:val="left" w:pos="1080"/>
          <w:tab w:val="left" w:pos="1620"/>
        </w:tabs>
        <w:spacing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Теория экономического роста и циклы экономической активности.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num" w:pos="360"/>
          <w:tab w:val="left" w:pos="108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Спрос, предложение и рыночное равновесие. Устойчивость рыночного равновесия.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08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Эластичность как инструмент экономического анализа.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08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 xml:space="preserve">Анализ поведения потребителя. Равновесие потребителя. 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08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Сущность и факторы производства.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08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Типы рыночных структур, их сравнительная характеристика.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left" w:pos="0"/>
          <w:tab w:val="left" w:pos="108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Особенности рынка совершенной конкуренции. Совершенная конкуренция и эффективность экономики. Динамика прибыли и объемы предложения в долг</w:t>
      </w:r>
      <w:r w:rsidRPr="00412DE8">
        <w:rPr>
          <w:sz w:val="28"/>
          <w:szCs w:val="28"/>
        </w:rPr>
        <w:t>о</w:t>
      </w:r>
      <w:r w:rsidRPr="00412DE8">
        <w:rPr>
          <w:sz w:val="28"/>
          <w:szCs w:val="28"/>
        </w:rPr>
        <w:t>срочном периоде.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-180"/>
          <w:tab w:val="left" w:pos="0"/>
          <w:tab w:val="left" w:pos="720"/>
          <w:tab w:val="left" w:pos="108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 xml:space="preserve">Олигополия: характерные черты; модели (теория игр, модель </w:t>
      </w:r>
      <w:proofErr w:type="spellStart"/>
      <w:r w:rsidRPr="00412DE8">
        <w:rPr>
          <w:sz w:val="28"/>
          <w:szCs w:val="28"/>
        </w:rPr>
        <w:t>Курно</w:t>
      </w:r>
      <w:proofErr w:type="spellEnd"/>
      <w:r w:rsidRPr="00412DE8">
        <w:rPr>
          <w:sz w:val="28"/>
          <w:szCs w:val="28"/>
        </w:rPr>
        <w:t>, М</w:t>
      </w:r>
      <w:r w:rsidRPr="00412DE8">
        <w:rPr>
          <w:sz w:val="28"/>
          <w:szCs w:val="28"/>
        </w:rPr>
        <w:t>о</w:t>
      </w:r>
      <w:r w:rsidRPr="00412DE8">
        <w:rPr>
          <w:sz w:val="28"/>
          <w:szCs w:val="28"/>
        </w:rPr>
        <w:t xml:space="preserve">дель </w:t>
      </w:r>
      <w:proofErr w:type="spellStart"/>
      <w:r w:rsidRPr="00412DE8">
        <w:rPr>
          <w:sz w:val="28"/>
          <w:szCs w:val="28"/>
        </w:rPr>
        <w:t>Штакельберга</w:t>
      </w:r>
      <w:proofErr w:type="spellEnd"/>
      <w:r w:rsidRPr="00412DE8">
        <w:rPr>
          <w:sz w:val="28"/>
          <w:szCs w:val="28"/>
        </w:rPr>
        <w:t xml:space="preserve">); разновидности (нескоординированная, картели, </w:t>
      </w:r>
      <w:proofErr w:type="spellStart"/>
      <w:r w:rsidRPr="00412DE8">
        <w:rPr>
          <w:sz w:val="28"/>
          <w:szCs w:val="28"/>
        </w:rPr>
        <w:t>картелеподо</w:t>
      </w:r>
      <w:r w:rsidRPr="00412DE8">
        <w:rPr>
          <w:sz w:val="28"/>
          <w:szCs w:val="28"/>
        </w:rPr>
        <w:t>б</w:t>
      </w:r>
      <w:r w:rsidRPr="00412DE8">
        <w:rPr>
          <w:sz w:val="28"/>
          <w:szCs w:val="28"/>
        </w:rPr>
        <w:t>ная</w:t>
      </w:r>
      <w:proofErr w:type="spellEnd"/>
      <w:r w:rsidRPr="00412DE8">
        <w:rPr>
          <w:sz w:val="28"/>
          <w:szCs w:val="28"/>
        </w:rPr>
        <w:t xml:space="preserve">). 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Модели рынка несовершенной конкуренции. Структура рынка монопол</w:t>
      </w:r>
      <w:r w:rsidRPr="00412DE8">
        <w:rPr>
          <w:sz w:val="28"/>
          <w:szCs w:val="28"/>
        </w:rPr>
        <w:t>и</w:t>
      </w:r>
      <w:r w:rsidRPr="00412DE8">
        <w:rPr>
          <w:sz w:val="28"/>
          <w:szCs w:val="28"/>
        </w:rPr>
        <w:t>стической конкуренции. Определение цены и объёма выпуска монополистической конкуренции.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Основные черты монополии. Определение цены и объёма выпуска чистой монополии. Принципы антимонопольной политики.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 xml:space="preserve">Издержки производства: сущность, классификации, тенденции развития. Поведение издержек производства в краткосрочном и долгосрочном периодах 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Экономическая, нормальная, бухгалтерская прибыль: сравнительная х</w:t>
      </w:r>
      <w:r w:rsidRPr="00412DE8">
        <w:rPr>
          <w:sz w:val="28"/>
          <w:szCs w:val="28"/>
        </w:rPr>
        <w:t>а</w:t>
      </w:r>
      <w:r w:rsidRPr="00412DE8">
        <w:rPr>
          <w:sz w:val="28"/>
          <w:szCs w:val="28"/>
        </w:rPr>
        <w:t>рактеристика.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Рынки факторов производства: труда, капитала, земли.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lastRenderedPageBreak/>
        <w:t>Ценовая дискриминация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Рынок капитала и особенности его функционирования.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Рынок ценных бумаг, его структура. Виды ценных бумаг.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Рынок природных ресурсов. Земельная рента: сущность, виды.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Индексы цен и способы их исчисления.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Основные макроэкономические показатели и их взаимосвязь. Система национальных счетов как отражение кругооборота продукта и дохода. Национал</w:t>
      </w:r>
      <w:r w:rsidRPr="00412DE8">
        <w:rPr>
          <w:sz w:val="28"/>
          <w:szCs w:val="28"/>
        </w:rPr>
        <w:t>ь</w:t>
      </w:r>
      <w:r w:rsidRPr="00412DE8">
        <w:rPr>
          <w:sz w:val="28"/>
          <w:szCs w:val="28"/>
        </w:rPr>
        <w:t xml:space="preserve">ное богатство как показатель, дополняющий СНС. 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Методологические и исторические предпосылки анализа макроэконом</w:t>
      </w:r>
      <w:r w:rsidRPr="00412DE8">
        <w:rPr>
          <w:sz w:val="28"/>
          <w:szCs w:val="28"/>
        </w:rPr>
        <w:t>и</w:t>
      </w:r>
      <w:r w:rsidRPr="00412DE8">
        <w:rPr>
          <w:sz w:val="28"/>
          <w:szCs w:val="28"/>
        </w:rPr>
        <w:t xml:space="preserve">ческого равновесия. Макроэкономическое равновесие в модели </w:t>
      </w:r>
      <w:r w:rsidRPr="00412DE8">
        <w:rPr>
          <w:sz w:val="28"/>
          <w:szCs w:val="28"/>
          <w:lang w:val="en-US"/>
        </w:rPr>
        <w:t>AS</w:t>
      </w:r>
      <w:r w:rsidRPr="00412DE8">
        <w:rPr>
          <w:sz w:val="28"/>
          <w:szCs w:val="28"/>
        </w:rPr>
        <w:t xml:space="preserve"> - </w:t>
      </w:r>
      <w:r w:rsidRPr="00412DE8">
        <w:rPr>
          <w:sz w:val="28"/>
          <w:szCs w:val="28"/>
          <w:lang w:val="en-US"/>
        </w:rPr>
        <w:t>AD</w:t>
      </w:r>
      <w:r w:rsidRPr="00412DE8">
        <w:rPr>
          <w:sz w:val="28"/>
          <w:szCs w:val="28"/>
        </w:rPr>
        <w:t>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proofErr w:type="spellStart"/>
      <w:r w:rsidRPr="00412DE8">
        <w:rPr>
          <w:sz w:val="28"/>
          <w:szCs w:val="28"/>
        </w:rPr>
        <w:t>Кейнсианская</w:t>
      </w:r>
      <w:proofErr w:type="spellEnd"/>
      <w:r w:rsidRPr="00412DE8">
        <w:rPr>
          <w:sz w:val="28"/>
          <w:szCs w:val="28"/>
        </w:rPr>
        <w:t xml:space="preserve"> модель «совокупные доходы – совокупные расходы».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proofErr w:type="spellStart"/>
      <w:r w:rsidRPr="00412DE8">
        <w:rPr>
          <w:sz w:val="28"/>
          <w:szCs w:val="28"/>
        </w:rPr>
        <w:t>Кейнсианский</w:t>
      </w:r>
      <w:proofErr w:type="spellEnd"/>
      <w:r w:rsidRPr="00412DE8">
        <w:rPr>
          <w:sz w:val="28"/>
          <w:szCs w:val="28"/>
        </w:rPr>
        <w:t xml:space="preserve"> крест. </w:t>
      </w:r>
      <w:proofErr w:type="spellStart"/>
      <w:r w:rsidRPr="00412DE8">
        <w:rPr>
          <w:sz w:val="28"/>
          <w:szCs w:val="28"/>
        </w:rPr>
        <w:t>Рецессионный</w:t>
      </w:r>
      <w:proofErr w:type="spellEnd"/>
      <w:r w:rsidRPr="00412DE8">
        <w:rPr>
          <w:sz w:val="28"/>
          <w:szCs w:val="28"/>
        </w:rPr>
        <w:t xml:space="preserve"> и инфляционный разрыв.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Концепции экономического развития и теории экономического роста.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Макроэкономическая  роль торгового и платежного баланса.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Общее макроэкономическое равновесие и общие макроэкономические пропорции.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Деньги и их функции. Типы денежных систем.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Денежная масса и её структура. Теории спроса на деньги.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Сущность и методы государственного регулирования экономики.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 xml:space="preserve">Сущность, виды и элементы налогов. Кривая </w:t>
      </w:r>
      <w:proofErr w:type="spellStart"/>
      <w:r w:rsidRPr="00412DE8">
        <w:rPr>
          <w:sz w:val="28"/>
          <w:szCs w:val="28"/>
        </w:rPr>
        <w:t>Лаффера</w:t>
      </w:r>
      <w:proofErr w:type="spellEnd"/>
      <w:r w:rsidRPr="00412DE8">
        <w:rPr>
          <w:sz w:val="28"/>
          <w:szCs w:val="28"/>
        </w:rPr>
        <w:t>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Понятие бюджетного дефицита и способы его финансирования. Госуда</w:t>
      </w:r>
      <w:r w:rsidRPr="00412DE8">
        <w:rPr>
          <w:sz w:val="28"/>
          <w:szCs w:val="28"/>
        </w:rPr>
        <w:t>р</w:t>
      </w:r>
      <w:r w:rsidRPr="00412DE8">
        <w:rPr>
          <w:sz w:val="28"/>
          <w:szCs w:val="28"/>
        </w:rPr>
        <w:t>ственный долг.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Сущность, цели, и инструменты денежно-кредитной политики ЦБ РФ.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Спрос на ресурсы в условиях несовершенной конкуренции.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Понятие и виды рыночного равновесия.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Понятие экономического цикла. Причины цикличности. Фазы цикла.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 xml:space="preserve">Понятие, виды и последствия безработицы. Закон </w:t>
      </w:r>
      <w:proofErr w:type="spellStart"/>
      <w:r w:rsidRPr="00412DE8">
        <w:rPr>
          <w:sz w:val="28"/>
          <w:szCs w:val="28"/>
        </w:rPr>
        <w:t>Оукена</w:t>
      </w:r>
      <w:proofErr w:type="spellEnd"/>
      <w:r w:rsidRPr="00412DE8">
        <w:rPr>
          <w:sz w:val="28"/>
          <w:szCs w:val="28"/>
        </w:rPr>
        <w:t>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Понятие, виды и последствия инфляции. Кривая Филипса.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Понятие, типы, факторы и показатели экономического роста.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Экономическое развитие и экономический рост.</w:t>
      </w:r>
    </w:p>
    <w:p w:rsidR="00AD2F21" w:rsidRPr="00412DE8" w:rsidRDefault="00AD2F21" w:rsidP="00412DE8">
      <w:pPr>
        <w:widowControl/>
        <w:numPr>
          <w:ilvl w:val="0"/>
          <w:numId w:val="17"/>
        </w:numPr>
        <w:tabs>
          <w:tab w:val="num" w:pos="0"/>
          <w:tab w:val="left" w:pos="360"/>
          <w:tab w:val="left" w:pos="720"/>
          <w:tab w:val="left" w:pos="1260"/>
          <w:tab w:val="left" w:pos="1620"/>
        </w:tabs>
        <w:spacing w:line="240" w:lineRule="auto"/>
        <w:ind w:left="0" w:firstLine="720"/>
        <w:jc w:val="left"/>
        <w:rPr>
          <w:sz w:val="28"/>
          <w:szCs w:val="28"/>
        </w:rPr>
      </w:pPr>
      <w:r w:rsidRPr="00412DE8">
        <w:rPr>
          <w:sz w:val="28"/>
          <w:szCs w:val="28"/>
        </w:rPr>
        <w:t>Тенденции и закономерности развития мирового хозяйства.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Предложение денег и спрос на деньги. Общий спрос на деньги. Формир</w:t>
      </w:r>
      <w:r w:rsidRPr="00412DE8">
        <w:rPr>
          <w:sz w:val="28"/>
          <w:szCs w:val="28"/>
        </w:rPr>
        <w:t>о</w:t>
      </w:r>
      <w:r w:rsidRPr="00412DE8">
        <w:rPr>
          <w:sz w:val="28"/>
          <w:szCs w:val="28"/>
        </w:rPr>
        <w:t>вание уровня процента.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 xml:space="preserve">Финансовая система и ее структура. </w:t>
      </w:r>
    </w:p>
    <w:p w:rsidR="00AD2F21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</w:rPr>
        <w:t>Социально-экономическая сущность и значение государственного бю</w:t>
      </w:r>
      <w:r w:rsidRPr="00412DE8">
        <w:rPr>
          <w:sz w:val="28"/>
          <w:szCs w:val="28"/>
        </w:rPr>
        <w:t>д</w:t>
      </w:r>
      <w:r w:rsidRPr="00412DE8">
        <w:rPr>
          <w:sz w:val="28"/>
          <w:szCs w:val="28"/>
        </w:rPr>
        <w:t xml:space="preserve">жета. Роль налогов в формировании доходной базы бюджета.  </w:t>
      </w:r>
    </w:p>
    <w:p w:rsidR="00412DE8" w:rsidRPr="00412DE8" w:rsidRDefault="00AD2F21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  <w:lang w:eastAsia="en-US"/>
        </w:rPr>
      </w:pPr>
      <w:r w:rsidRPr="00412DE8">
        <w:rPr>
          <w:sz w:val="28"/>
          <w:szCs w:val="28"/>
        </w:rPr>
        <w:t>Бюджетно-налоговая система и бюджетная политика государств</w:t>
      </w:r>
      <w:r w:rsidR="00412DE8" w:rsidRPr="00412DE8">
        <w:rPr>
          <w:sz w:val="28"/>
          <w:szCs w:val="28"/>
        </w:rPr>
        <w:t>.</w:t>
      </w:r>
    </w:p>
    <w:p w:rsidR="00412DE8" w:rsidRPr="00412DE8" w:rsidRDefault="00412DE8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  <w:lang w:eastAsia="en-US"/>
        </w:rPr>
      </w:pPr>
      <w:r w:rsidRPr="00412DE8">
        <w:rPr>
          <w:sz w:val="28"/>
          <w:szCs w:val="28"/>
          <w:lang w:eastAsia="en-US"/>
        </w:rPr>
        <w:t>Фазы экономических циклов. Большие циклы экономической конъюнкт</w:t>
      </w:r>
      <w:r w:rsidRPr="00412DE8">
        <w:rPr>
          <w:sz w:val="28"/>
          <w:szCs w:val="28"/>
          <w:lang w:eastAsia="en-US"/>
        </w:rPr>
        <w:t>у</w:t>
      </w:r>
      <w:r w:rsidRPr="00412DE8">
        <w:rPr>
          <w:sz w:val="28"/>
          <w:szCs w:val="28"/>
          <w:lang w:eastAsia="en-US"/>
        </w:rPr>
        <w:t>ры Н.Д.Кондратьева.</w:t>
      </w:r>
    </w:p>
    <w:p w:rsidR="00412DE8" w:rsidRPr="00412DE8" w:rsidRDefault="00412DE8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r w:rsidRPr="00412DE8">
        <w:rPr>
          <w:sz w:val="28"/>
          <w:szCs w:val="28"/>
          <w:lang w:eastAsia="en-US"/>
        </w:rPr>
        <w:t>Инструменты кредитно-денежного регулирования Центрального банка.</w:t>
      </w:r>
    </w:p>
    <w:p w:rsidR="00AD2F21" w:rsidRPr="00412DE8" w:rsidRDefault="00412DE8" w:rsidP="00412DE8">
      <w:pPr>
        <w:pStyle w:val="ab"/>
        <w:numPr>
          <w:ilvl w:val="0"/>
          <w:numId w:val="17"/>
        </w:numPr>
        <w:tabs>
          <w:tab w:val="clear" w:pos="720"/>
          <w:tab w:val="num" w:pos="-180"/>
          <w:tab w:val="left" w:pos="0"/>
          <w:tab w:val="left" w:pos="1260"/>
          <w:tab w:val="left" w:pos="1620"/>
        </w:tabs>
        <w:spacing w:after="0" w:line="240" w:lineRule="auto"/>
        <w:ind w:left="0" w:firstLine="720"/>
        <w:rPr>
          <w:sz w:val="28"/>
          <w:szCs w:val="28"/>
        </w:rPr>
      </w:pPr>
      <w:proofErr w:type="spellStart"/>
      <w:r w:rsidRPr="00412DE8">
        <w:rPr>
          <w:sz w:val="28"/>
          <w:szCs w:val="28"/>
          <w:lang w:eastAsia="en-US"/>
        </w:rPr>
        <w:t>Валовый</w:t>
      </w:r>
      <w:proofErr w:type="spellEnd"/>
      <w:r w:rsidRPr="00412DE8">
        <w:rPr>
          <w:sz w:val="28"/>
          <w:szCs w:val="28"/>
          <w:lang w:eastAsia="en-US"/>
        </w:rPr>
        <w:t xml:space="preserve"> внутренний продукт и методы его расчета.</w:t>
      </w:r>
    </w:p>
    <w:p w:rsidR="00AD2F21" w:rsidRDefault="00AD2F21" w:rsidP="00412DE8">
      <w:pPr>
        <w:widowControl/>
        <w:tabs>
          <w:tab w:val="left" w:pos="1260"/>
        </w:tabs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  <w:lang w:eastAsia="en-US"/>
        </w:rPr>
      </w:pPr>
    </w:p>
    <w:p w:rsidR="00AD2F21" w:rsidRPr="00F136D2" w:rsidRDefault="00AD2F21" w:rsidP="00ED655D">
      <w:pPr>
        <w:widowControl/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  <w:lang w:eastAsia="en-US"/>
        </w:rPr>
      </w:pPr>
    </w:p>
    <w:p w:rsidR="00274C1C" w:rsidRDefault="00274C1C" w:rsidP="00ED655D">
      <w:pPr>
        <w:spacing w:line="240" w:lineRule="auto"/>
        <w:rPr>
          <w:b/>
          <w:sz w:val="28"/>
          <w:szCs w:val="28"/>
        </w:rPr>
      </w:pPr>
    </w:p>
    <w:p w:rsidR="00B51433" w:rsidRPr="00C313BF" w:rsidRDefault="00ED655D" w:rsidP="00412DE8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r w:rsidR="00B51433" w:rsidRPr="00C313BF">
        <w:rPr>
          <w:b/>
          <w:bCs/>
          <w:sz w:val="28"/>
          <w:szCs w:val="28"/>
          <w:lang w:eastAsia="en-US"/>
        </w:rPr>
        <w:lastRenderedPageBreak/>
        <w:t>2. ПРОФИЛЬ НАПРАВЛЕНИЯ:</w:t>
      </w:r>
    </w:p>
    <w:p w:rsidR="00B51433" w:rsidRPr="00C313BF" w:rsidRDefault="00C313BF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08.00.05  - </w:t>
      </w:r>
      <w:r w:rsidR="00B51433" w:rsidRPr="00C313BF">
        <w:rPr>
          <w:b/>
          <w:bCs/>
          <w:sz w:val="28"/>
          <w:szCs w:val="28"/>
          <w:lang w:eastAsia="en-US"/>
        </w:rPr>
        <w:t>ЭКОНОМИКА И УПРАВЛЕНИЕ НАРОДНЫМ ХОЗЯЙСТВОМ (ПО ОТРАС</w:t>
      </w:r>
      <w:r>
        <w:rPr>
          <w:b/>
          <w:bCs/>
          <w:sz w:val="28"/>
          <w:szCs w:val="28"/>
          <w:lang w:eastAsia="en-US"/>
        </w:rPr>
        <w:t>ЛЯМ И СФЕРАМ ДЕЯТЕЛЬНОСТИ)</w:t>
      </w:r>
    </w:p>
    <w:p w:rsidR="00C313BF" w:rsidRPr="009771B6" w:rsidRDefault="00C313BF" w:rsidP="00ED655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szCs w:val="16"/>
          <w:lang w:eastAsia="en-US"/>
        </w:rPr>
      </w:pPr>
    </w:p>
    <w:p w:rsid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C313BF">
        <w:rPr>
          <w:b/>
          <w:bCs/>
          <w:sz w:val="28"/>
          <w:szCs w:val="28"/>
          <w:lang w:eastAsia="en-US"/>
        </w:rPr>
        <w:t xml:space="preserve">2.1. Содержание программы вступительного экзамена в аспирантуру 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C313BF">
        <w:rPr>
          <w:b/>
          <w:bCs/>
          <w:sz w:val="28"/>
          <w:szCs w:val="28"/>
          <w:lang w:eastAsia="en-US"/>
        </w:rPr>
        <w:t>по профилю направления</w:t>
      </w:r>
    </w:p>
    <w:p w:rsidR="00C313BF" w:rsidRPr="00C313BF" w:rsidRDefault="00C313BF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Cs w:val="16"/>
          <w:lang w:eastAsia="en-US"/>
        </w:rPr>
      </w:pP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sz w:val="28"/>
          <w:szCs w:val="28"/>
          <w:lang w:eastAsia="en-US"/>
        </w:rPr>
        <w:t>Вторая часть вступительного экзамена в аспирантуру включает вопросы по профилю направления, базирующиеся на содержании таких дисциплин, изучаемых в вузе, как Экономика предприятия, Экономика отрасли, Организация производства, Планирование на предприятии, Финансы предприятия, Управление предприятием, Маркетинг, Конкуренция и конкурентоспособность предприятия и др. Содержание вопросов названных дисциплин приводится ниже.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Предприятие как субъект рыночной экономики.</w:t>
      </w:r>
      <w:r w:rsidRPr="00C313BF">
        <w:rPr>
          <w:sz w:val="28"/>
          <w:szCs w:val="28"/>
          <w:lang w:eastAsia="en-US"/>
        </w:rPr>
        <w:t xml:space="preserve"> Цель, задачи и виды де</w:t>
      </w:r>
      <w:r w:rsidRPr="00C313BF">
        <w:rPr>
          <w:sz w:val="28"/>
          <w:szCs w:val="28"/>
          <w:lang w:eastAsia="en-US"/>
        </w:rPr>
        <w:t>я</w:t>
      </w:r>
      <w:r w:rsidRPr="00C313BF">
        <w:rPr>
          <w:sz w:val="28"/>
          <w:szCs w:val="28"/>
          <w:lang w:eastAsia="en-US"/>
        </w:rPr>
        <w:t>тельности промышленного предприятия Организационно-правовые формы пре</w:t>
      </w:r>
      <w:r w:rsidRPr="00C313BF">
        <w:rPr>
          <w:sz w:val="28"/>
          <w:szCs w:val="28"/>
          <w:lang w:eastAsia="en-US"/>
        </w:rPr>
        <w:t>д</w:t>
      </w:r>
      <w:r w:rsidRPr="00C313BF">
        <w:rPr>
          <w:sz w:val="28"/>
          <w:szCs w:val="28"/>
          <w:lang w:eastAsia="en-US"/>
        </w:rPr>
        <w:t>приятий. Особенности создания и развития малых предприятий. Холдинговые ко</w:t>
      </w:r>
      <w:r w:rsidRPr="00C313BF">
        <w:rPr>
          <w:sz w:val="28"/>
          <w:szCs w:val="28"/>
          <w:lang w:eastAsia="en-US"/>
        </w:rPr>
        <w:t>м</w:t>
      </w:r>
      <w:r w:rsidRPr="00C313BF">
        <w:rPr>
          <w:sz w:val="28"/>
          <w:szCs w:val="28"/>
          <w:lang w:eastAsia="en-US"/>
        </w:rPr>
        <w:t>пании и финансово-промышленные группы – новые формы интеграционной работы предприятий. Финансово-экономические основы деятельности предприятия. Вне</w:t>
      </w:r>
      <w:r w:rsidRPr="00C313BF">
        <w:rPr>
          <w:sz w:val="28"/>
          <w:szCs w:val="28"/>
          <w:lang w:eastAsia="en-US"/>
        </w:rPr>
        <w:t>ш</w:t>
      </w:r>
      <w:r w:rsidRPr="00C313BF">
        <w:rPr>
          <w:sz w:val="28"/>
          <w:szCs w:val="28"/>
          <w:lang w:eastAsia="en-US"/>
        </w:rPr>
        <w:t>няя и внутренняя среда предприятия.</w:t>
      </w:r>
    </w:p>
    <w:p w:rsidR="00B51433" w:rsidRPr="00C313BF" w:rsidRDefault="00B51433" w:rsidP="00ED655D">
      <w:pPr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Производственный базис промышленного предприятия.</w:t>
      </w:r>
      <w:r w:rsidRPr="00C313BF">
        <w:rPr>
          <w:sz w:val="28"/>
          <w:szCs w:val="28"/>
          <w:lang w:eastAsia="en-US"/>
        </w:rPr>
        <w:t xml:space="preserve"> Сущность и с</w:t>
      </w:r>
      <w:r w:rsidRPr="00C313BF">
        <w:rPr>
          <w:sz w:val="28"/>
          <w:szCs w:val="28"/>
          <w:lang w:eastAsia="en-US"/>
        </w:rPr>
        <w:t>о</w:t>
      </w:r>
      <w:r w:rsidRPr="00C313BF">
        <w:rPr>
          <w:sz w:val="28"/>
          <w:szCs w:val="28"/>
          <w:lang w:eastAsia="en-US"/>
        </w:rPr>
        <w:t>став факторов производства. Основные производственные фонды (ОПФ) предпр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ятия. Производственная мощность предприятия. Оборотные средства предприятия. Производственный персонал предприятия. Природно-ресурсный потенциал и пути его повышения.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Расходы, доходы и эффективность деятельности предприятия</w:t>
      </w:r>
      <w:r w:rsidRPr="00C313BF">
        <w:rPr>
          <w:sz w:val="28"/>
          <w:szCs w:val="28"/>
          <w:lang w:eastAsia="en-US"/>
        </w:rPr>
        <w:t>. Понятие, показатели и классификация затрат на производство. Состав и краткое содержание статей калькуляции себестоимости продукции. Основы рыночного ценообразования. Производственная программа предприятия и показатели, характеризующие резул</w:t>
      </w:r>
      <w:r w:rsidRPr="00C313BF">
        <w:rPr>
          <w:sz w:val="28"/>
          <w:szCs w:val="28"/>
          <w:lang w:eastAsia="en-US"/>
        </w:rPr>
        <w:t>ь</w:t>
      </w:r>
      <w:r w:rsidRPr="00C313BF">
        <w:rPr>
          <w:sz w:val="28"/>
          <w:szCs w:val="28"/>
          <w:lang w:eastAsia="en-US"/>
        </w:rPr>
        <w:t>тат и эффект производства. Процесс формирования и использования прибыли пре</w:t>
      </w:r>
      <w:r w:rsidRPr="00C313BF">
        <w:rPr>
          <w:sz w:val="28"/>
          <w:szCs w:val="28"/>
          <w:lang w:eastAsia="en-US"/>
        </w:rPr>
        <w:t>д</w:t>
      </w:r>
      <w:r w:rsidRPr="00C313BF">
        <w:rPr>
          <w:sz w:val="28"/>
          <w:szCs w:val="28"/>
          <w:lang w:eastAsia="en-US"/>
        </w:rPr>
        <w:t>приятия. Экономическая эффективность деятельности предприятия и показатели ее измерения.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Эколого-экономическая эффективность производства и устойчивое ра</w:t>
      </w:r>
      <w:r w:rsidRPr="00C313BF">
        <w:rPr>
          <w:b/>
          <w:sz w:val="28"/>
          <w:szCs w:val="28"/>
          <w:lang w:eastAsia="en-US"/>
        </w:rPr>
        <w:t>з</w:t>
      </w:r>
      <w:r w:rsidRPr="00C313BF">
        <w:rPr>
          <w:b/>
          <w:sz w:val="28"/>
          <w:szCs w:val="28"/>
          <w:lang w:eastAsia="en-US"/>
        </w:rPr>
        <w:t>витие предприятия</w:t>
      </w:r>
      <w:r w:rsidRPr="00C313BF">
        <w:rPr>
          <w:sz w:val="28"/>
          <w:szCs w:val="28"/>
          <w:lang w:eastAsia="en-US"/>
        </w:rPr>
        <w:t>. Понятие и сущность устойчивого развития. Цели и требования к обеспечению устойчивого развития. Факторы устойчивого развития предприятия.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Понятие, состав и структура механизма управления предприятием.</w:t>
      </w:r>
      <w:r w:rsidRPr="00C313BF">
        <w:rPr>
          <w:sz w:val="28"/>
          <w:szCs w:val="28"/>
          <w:lang w:eastAsia="en-US"/>
        </w:rPr>
        <w:t xml:space="preserve"> Стр</w:t>
      </w:r>
      <w:r w:rsidRPr="00C313BF">
        <w:rPr>
          <w:sz w:val="28"/>
          <w:szCs w:val="28"/>
          <w:lang w:eastAsia="en-US"/>
        </w:rPr>
        <w:t>а</w:t>
      </w:r>
      <w:r w:rsidRPr="00C313BF">
        <w:rPr>
          <w:sz w:val="28"/>
          <w:szCs w:val="28"/>
          <w:lang w:eastAsia="en-US"/>
        </w:rPr>
        <w:t>тегическое управление предприятием. Основы маркетинга и маркетинговых страт</w:t>
      </w:r>
      <w:r w:rsidRPr="00C313BF">
        <w:rPr>
          <w:sz w:val="28"/>
          <w:szCs w:val="28"/>
          <w:lang w:eastAsia="en-US"/>
        </w:rPr>
        <w:t>е</w:t>
      </w:r>
      <w:r w:rsidRPr="00C313BF">
        <w:rPr>
          <w:sz w:val="28"/>
          <w:szCs w:val="28"/>
          <w:lang w:eastAsia="en-US"/>
        </w:rPr>
        <w:t xml:space="preserve">гий управления предприятием. </w:t>
      </w:r>
      <w:proofErr w:type="spellStart"/>
      <w:r w:rsidRPr="00C313BF">
        <w:rPr>
          <w:sz w:val="28"/>
          <w:szCs w:val="28"/>
          <w:lang w:eastAsia="en-US"/>
        </w:rPr>
        <w:t>Аутсорсинг</w:t>
      </w:r>
      <w:proofErr w:type="spellEnd"/>
      <w:r w:rsidRPr="00C313BF">
        <w:rPr>
          <w:sz w:val="28"/>
          <w:szCs w:val="28"/>
          <w:lang w:eastAsia="en-US"/>
        </w:rPr>
        <w:t xml:space="preserve"> и </w:t>
      </w:r>
      <w:proofErr w:type="spellStart"/>
      <w:r w:rsidRPr="00C313BF">
        <w:rPr>
          <w:sz w:val="28"/>
          <w:szCs w:val="28"/>
          <w:lang w:eastAsia="en-US"/>
        </w:rPr>
        <w:t>аутсорсинговые</w:t>
      </w:r>
      <w:proofErr w:type="spellEnd"/>
      <w:r w:rsidRPr="00C313BF">
        <w:rPr>
          <w:sz w:val="28"/>
          <w:szCs w:val="28"/>
          <w:lang w:eastAsia="en-US"/>
        </w:rPr>
        <w:t xml:space="preserve"> стратегии управления предприятием. Бюджетный метод управления предприятием. Государственное рег</w:t>
      </w:r>
      <w:r w:rsidRPr="00C313BF">
        <w:rPr>
          <w:sz w:val="28"/>
          <w:szCs w:val="28"/>
          <w:lang w:eastAsia="en-US"/>
        </w:rPr>
        <w:t>у</w:t>
      </w:r>
      <w:r w:rsidRPr="00C313BF">
        <w:rPr>
          <w:sz w:val="28"/>
          <w:szCs w:val="28"/>
          <w:lang w:eastAsia="en-US"/>
        </w:rPr>
        <w:t>лирование деятельности предприятия. Учет, отчетность и контроль деятельности предприятия. Аналитическая деятельность на предприятии. Система экономическ</w:t>
      </w:r>
      <w:r w:rsidRPr="00C313BF">
        <w:rPr>
          <w:sz w:val="28"/>
          <w:szCs w:val="28"/>
          <w:lang w:eastAsia="en-US"/>
        </w:rPr>
        <w:t>о</w:t>
      </w:r>
      <w:r w:rsidRPr="00C313BF">
        <w:rPr>
          <w:sz w:val="28"/>
          <w:szCs w:val="28"/>
          <w:lang w:eastAsia="en-US"/>
        </w:rPr>
        <w:t>го стимулирования на предприятии.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Понятие конкуренции, ее роль и функции в рыночной экономике</w:t>
      </w:r>
      <w:r w:rsidRPr="00C313BF">
        <w:rPr>
          <w:sz w:val="28"/>
          <w:szCs w:val="28"/>
          <w:lang w:eastAsia="en-US"/>
        </w:rPr>
        <w:t xml:space="preserve">. Виды конкуренции и конкурентоспособности. Изучение конкурентов и обнаружение </w:t>
      </w:r>
      <w:proofErr w:type="spellStart"/>
      <w:r w:rsidRPr="00C313BF">
        <w:rPr>
          <w:sz w:val="28"/>
          <w:szCs w:val="28"/>
          <w:lang w:eastAsia="en-US"/>
        </w:rPr>
        <w:t>вл</w:t>
      </w:r>
      <w:r w:rsidRPr="00C313BF">
        <w:rPr>
          <w:sz w:val="28"/>
          <w:szCs w:val="28"/>
          <w:lang w:eastAsia="en-US"/>
        </w:rPr>
        <w:t>я</w:t>
      </w:r>
      <w:r w:rsidRPr="00C313BF">
        <w:rPr>
          <w:sz w:val="28"/>
          <w:szCs w:val="28"/>
          <w:lang w:eastAsia="en-US"/>
        </w:rPr>
        <w:lastRenderedPageBreak/>
        <w:t>ния</w:t>
      </w:r>
      <w:proofErr w:type="spellEnd"/>
      <w:r w:rsidRPr="00C313BF">
        <w:rPr>
          <w:sz w:val="28"/>
          <w:szCs w:val="28"/>
          <w:lang w:eastAsia="en-US"/>
        </w:rPr>
        <w:t xml:space="preserve"> конкуренции. Изучение потребителей. Оценка конкурентоспособности. Упра</w:t>
      </w:r>
      <w:r w:rsidRPr="00C313BF">
        <w:rPr>
          <w:sz w:val="28"/>
          <w:szCs w:val="28"/>
          <w:lang w:eastAsia="en-US"/>
        </w:rPr>
        <w:t>в</w:t>
      </w:r>
      <w:r w:rsidRPr="00C313BF">
        <w:rPr>
          <w:sz w:val="28"/>
          <w:szCs w:val="28"/>
          <w:lang w:eastAsia="en-US"/>
        </w:rPr>
        <w:t>ление конкурентоспособностью предприятия.</w:t>
      </w:r>
    </w:p>
    <w:p w:rsidR="00B51433" w:rsidRPr="00C313BF" w:rsidRDefault="00B51433" w:rsidP="00ED655D">
      <w:pPr>
        <w:spacing w:line="240" w:lineRule="auto"/>
        <w:ind w:firstLine="709"/>
        <w:rPr>
          <w:b/>
          <w:sz w:val="28"/>
          <w:szCs w:val="28"/>
        </w:rPr>
      </w:pPr>
      <w:r w:rsidRPr="00C313BF">
        <w:rPr>
          <w:b/>
          <w:sz w:val="28"/>
          <w:szCs w:val="28"/>
          <w:lang w:eastAsia="en-US"/>
        </w:rPr>
        <w:t>Основные положения и категории планирования на предприятии</w:t>
      </w:r>
      <w:r w:rsidRPr="00C313BF">
        <w:rPr>
          <w:sz w:val="28"/>
          <w:szCs w:val="28"/>
          <w:lang w:eastAsia="en-US"/>
        </w:rPr>
        <w:t>. Страт</w:t>
      </w:r>
      <w:r w:rsidRPr="00C313BF">
        <w:rPr>
          <w:sz w:val="28"/>
          <w:szCs w:val="28"/>
          <w:lang w:eastAsia="en-US"/>
        </w:rPr>
        <w:t>е</w:t>
      </w:r>
      <w:r w:rsidRPr="00C313BF">
        <w:rPr>
          <w:sz w:val="28"/>
          <w:szCs w:val="28"/>
          <w:lang w:eastAsia="en-US"/>
        </w:rPr>
        <w:t>гическое планирование на предприятии. Перспективное планирование.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en-US"/>
        </w:rPr>
      </w:pPr>
      <w:r w:rsidRPr="00C313BF">
        <w:rPr>
          <w:sz w:val="28"/>
          <w:szCs w:val="28"/>
          <w:lang w:eastAsia="en-US"/>
        </w:rPr>
        <w:t xml:space="preserve">среднесрочное планирование и его виды. </w:t>
      </w:r>
      <w:proofErr w:type="gramStart"/>
      <w:r w:rsidRPr="00C313BF">
        <w:rPr>
          <w:sz w:val="28"/>
          <w:szCs w:val="28"/>
          <w:lang w:eastAsia="en-US"/>
        </w:rPr>
        <w:t>Краткосрочное</w:t>
      </w:r>
      <w:proofErr w:type="gramEnd"/>
      <w:r w:rsidRPr="00C313BF">
        <w:rPr>
          <w:sz w:val="28"/>
          <w:szCs w:val="28"/>
          <w:lang w:eastAsia="en-US"/>
        </w:rPr>
        <w:t xml:space="preserve"> (оперативный и календа</w:t>
      </w:r>
      <w:r w:rsidRPr="00C313BF">
        <w:rPr>
          <w:sz w:val="28"/>
          <w:szCs w:val="28"/>
          <w:lang w:eastAsia="en-US"/>
        </w:rPr>
        <w:t>р</w:t>
      </w:r>
      <w:r w:rsidRPr="00C313BF">
        <w:rPr>
          <w:sz w:val="28"/>
          <w:szCs w:val="28"/>
          <w:lang w:eastAsia="en-US"/>
        </w:rPr>
        <w:t>ный) виды планирования. Понятие «дорожной карты» и ее содержания.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en-US"/>
        </w:rPr>
      </w:pPr>
      <w:r w:rsidRPr="00C313BF">
        <w:rPr>
          <w:sz w:val="28"/>
          <w:szCs w:val="28"/>
          <w:lang w:eastAsia="en-US"/>
        </w:rPr>
        <w:t>Финансовые ресурсы и финансовые инструменты предприятия. Формирование ф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нансовых результатов деятельности предприятия. Оценка финансового состояния предприятия.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 xml:space="preserve">Инновационная и инвестиционная деятельность предприятия. </w:t>
      </w:r>
      <w:r w:rsidRPr="00C313BF">
        <w:rPr>
          <w:sz w:val="28"/>
          <w:szCs w:val="28"/>
          <w:lang w:eastAsia="en-US"/>
        </w:rPr>
        <w:t>Классиф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кация инноваций. Экономическая сущность и классификация инвестиций. Орган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зация инвестиционной деятельности и инвестиционного менеджмента на предпр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ятии. Доходность инвестиций и учет фактора времени в финансовых расчетах. Учет экологических факторов и оценка эколого-экономической эффективности инвест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ционного проекта.</w:t>
      </w:r>
    </w:p>
    <w:p w:rsidR="00B51433" w:rsidRPr="00C313BF" w:rsidRDefault="00B51433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C313BF">
        <w:rPr>
          <w:b/>
          <w:sz w:val="28"/>
          <w:szCs w:val="28"/>
          <w:lang w:eastAsia="en-US"/>
        </w:rPr>
        <w:t>Понятие отрасли промышленности, «административная» и “чистая” о</w:t>
      </w:r>
      <w:r w:rsidRPr="00C313BF">
        <w:rPr>
          <w:b/>
          <w:sz w:val="28"/>
          <w:szCs w:val="28"/>
          <w:lang w:eastAsia="en-US"/>
        </w:rPr>
        <w:t>т</w:t>
      </w:r>
      <w:r w:rsidRPr="00C313BF">
        <w:rPr>
          <w:b/>
          <w:sz w:val="28"/>
          <w:szCs w:val="28"/>
          <w:lang w:eastAsia="en-US"/>
        </w:rPr>
        <w:t>расли.</w:t>
      </w:r>
      <w:r w:rsidRPr="00C313BF">
        <w:rPr>
          <w:sz w:val="28"/>
          <w:szCs w:val="28"/>
          <w:lang w:eastAsia="en-US"/>
        </w:rPr>
        <w:t xml:space="preserve"> Рыночная власть, ее структура и факторы определяющие. Классификация отраслей и видов экономической деятельности. Основные отраслевые технико-экономические особенности промышленных предприятий. Экономика химической отрасли. Ценообразование, территориальное размещение и управление предпр</w:t>
      </w:r>
      <w:r w:rsidRPr="00C313BF">
        <w:rPr>
          <w:sz w:val="28"/>
          <w:szCs w:val="28"/>
          <w:lang w:eastAsia="en-US"/>
        </w:rPr>
        <w:t>и</w:t>
      </w:r>
      <w:r w:rsidRPr="00C313BF">
        <w:rPr>
          <w:sz w:val="28"/>
          <w:szCs w:val="28"/>
          <w:lang w:eastAsia="en-US"/>
        </w:rPr>
        <w:t>ятиями в химической отрасли. Экономика отраслевых рынков.</w:t>
      </w:r>
    </w:p>
    <w:p w:rsidR="00B51433" w:rsidRPr="00C313BF" w:rsidRDefault="00B51433" w:rsidP="00ED655D">
      <w:pPr>
        <w:spacing w:line="240" w:lineRule="auto"/>
        <w:rPr>
          <w:b/>
          <w:sz w:val="28"/>
          <w:szCs w:val="28"/>
        </w:rPr>
      </w:pPr>
      <w:r w:rsidRPr="00C313BF">
        <w:rPr>
          <w:b/>
          <w:sz w:val="28"/>
          <w:szCs w:val="28"/>
          <w:lang w:eastAsia="en-US"/>
        </w:rPr>
        <w:t>Организация производства на предприятии</w:t>
      </w:r>
      <w:r w:rsidRPr="00C313BF">
        <w:rPr>
          <w:sz w:val="28"/>
          <w:szCs w:val="28"/>
          <w:lang w:eastAsia="en-US"/>
        </w:rPr>
        <w:t>. Производственный процесс и принципы его организации. Типы, формы и методы организации производства. Производственная структура предприятия и его инфраструктура. Организационная структура и управление предприятием. Производственный цикл и его длительность. Организация поточного производства. Основные принципы подготовки производс</w:t>
      </w:r>
      <w:r w:rsidRPr="00C313BF">
        <w:rPr>
          <w:sz w:val="28"/>
          <w:szCs w:val="28"/>
          <w:lang w:eastAsia="en-US"/>
        </w:rPr>
        <w:t>т</w:t>
      </w:r>
      <w:r w:rsidRPr="00C313BF">
        <w:rPr>
          <w:sz w:val="28"/>
          <w:szCs w:val="28"/>
          <w:lang w:eastAsia="en-US"/>
        </w:rPr>
        <w:t>ва. Техническая подготовка производства, ее</w:t>
      </w:r>
      <w:r w:rsidR="00C313BF" w:rsidRPr="00C313BF">
        <w:rPr>
          <w:sz w:val="28"/>
          <w:szCs w:val="28"/>
          <w:lang w:eastAsia="en-US"/>
        </w:rPr>
        <w:t xml:space="preserve"> задачи и содержание. Организация н</w:t>
      </w:r>
      <w:r w:rsidR="00C313BF" w:rsidRPr="00C313BF">
        <w:rPr>
          <w:sz w:val="28"/>
          <w:szCs w:val="28"/>
          <w:lang w:eastAsia="en-US"/>
        </w:rPr>
        <w:t>а</w:t>
      </w:r>
      <w:r w:rsidR="00C313BF" w:rsidRPr="00C313BF">
        <w:rPr>
          <w:sz w:val="28"/>
          <w:szCs w:val="28"/>
          <w:lang w:eastAsia="en-US"/>
        </w:rPr>
        <w:t>учно-исследовательских и опытно-промышленных работ на предприятии. Орган</w:t>
      </w:r>
      <w:r w:rsidR="00C313BF" w:rsidRPr="00C313BF">
        <w:rPr>
          <w:sz w:val="28"/>
          <w:szCs w:val="28"/>
          <w:lang w:eastAsia="en-US"/>
        </w:rPr>
        <w:t>и</w:t>
      </w:r>
      <w:r w:rsidR="00C313BF" w:rsidRPr="00C313BF">
        <w:rPr>
          <w:sz w:val="28"/>
          <w:szCs w:val="28"/>
          <w:lang w:eastAsia="en-US"/>
        </w:rPr>
        <w:t>зация вспомогательных производств.</w:t>
      </w:r>
    </w:p>
    <w:p w:rsidR="000D0B41" w:rsidRPr="00661724" w:rsidRDefault="000D0B41" w:rsidP="00ED655D">
      <w:pPr>
        <w:spacing w:line="240" w:lineRule="auto"/>
        <w:ind w:firstLine="724"/>
        <w:rPr>
          <w:sz w:val="28"/>
          <w:szCs w:val="28"/>
        </w:rPr>
      </w:pPr>
      <w:r w:rsidRPr="007566F1">
        <w:rPr>
          <w:b/>
          <w:sz w:val="28"/>
          <w:szCs w:val="28"/>
        </w:rPr>
        <w:t xml:space="preserve">Теории и принципы региональной </w:t>
      </w:r>
      <w:proofErr w:type="spellStart"/>
      <w:r w:rsidRPr="007566F1">
        <w:rPr>
          <w:b/>
          <w:sz w:val="28"/>
          <w:szCs w:val="28"/>
        </w:rPr>
        <w:t>экономики</w:t>
      </w:r>
      <w:proofErr w:type="gramStart"/>
      <w:r>
        <w:rPr>
          <w:b/>
          <w:sz w:val="28"/>
          <w:szCs w:val="28"/>
        </w:rPr>
        <w:t>.</w:t>
      </w:r>
      <w:r w:rsidRPr="00661724">
        <w:rPr>
          <w:sz w:val="28"/>
          <w:szCs w:val="28"/>
        </w:rPr>
        <w:t>С</w:t>
      </w:r>
      <w:proofErr w:type="gramEnd"/>
      <w:r w:rsidRPr="00661724">
        <w:rPr>
          <w:sz w:val="28"/>
          <w:szCs w:val="28"/>
        </w:rPr>
        <w:t>труктура</w:t>
      </w:r>
      <w:proofErr w:type="spellEnd"/>
      <w:r w:rsidRPr="00661724">
        <w:rPr>
          <w:sz w:val="28"/>
          <w:szCs w:val="28"/>
        </w:rPr>
        <w:t xml:space="preserve"> теорий реги</w:t>
      </w:r>
      <w:r w:rsidRPr="00661724">
        <w:rPr>
          <w:sz w:val="28"/>
          <w:szCs w:val="28"/>
        </w:rPr>
        <w:t>о</w:t>
      </w:r>
      <w:r w:rsidRPr="00661724">
        <w:rPr>
          <w:sz w:val="28"/>
          <w:szCs w:val="28"/>
        </w:rPr>
        <w:t>нальной экономики.</w:t>
      </w:r>
    </w:p>
    <w:p w:rsidR="000D0B41" w:rsidRPr="00661724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661724">
        <w:rPr>
          <w:sz w:val="28"/>
          <w:szCs w:val="28"/>
        </w:rPr>
        <w:t>Генезис теорий пространственной и региональной экономики. Фактор пр</w:t>
      </w:r>
      <w:r w:rsidRPr="00661724">
        <w:rPr>
          <w:sz w:val="28"/>
          <w:szCs w:val="28"/>
        </w:rPr>
        <w:t>о</w:t>
      </w:r>
      <w:r w:rsidRPr="00661724">
        <w:rPr>
          <w:sz w:val="28"/>
          <w:szCs w:val="28"/>
        </w:rPr>
        <w:t>странства в</w:t>
      </w:r>
      <w:r>
        <w:rPr>
          <w:sz w:val="28"/>
          <w:szCs w:val="28"/>
        </w:rPr>
        <w:t xml:space="preserve"> </w:t>
      </w:r>
      <w:r w:rsidRPr="00661724">
        <w:rPr>
          <w:sz w:val="28"/>
          <w:szCs w:val="28"/>
        </w:rPr>
        <w:t xml:space="preserve">экономических теориях. Теории размещения производства (Й. </w:t>
      </w:r>
      <w:proofErr w:type="spellStart"/>
      <w:r w:rsidRPr="00661724">
        <w:rPr>
          <w:sz w:val="28"/>
          <w:szCs w:val="28"/>
        </w:rPr>
        <w:t>Тюнен</w:t>
      </w:r>
      <w:proofErr w:type="spellEnd"/>
      <w:r w:rsidRPr="00661724">
        <w:rPr>
          <w:sz w:val="28"/>
          <w:szCs w:val="28"/>
        </w:rPr>
        <w:t xml:space="preserve">, В. </w:t>
      </w:r>
      <w:proofErr w:type="spellStart"/>
      <w:r w:rsidRPr="00661724">
        <w:rPr>
          <w:sz w:val="28"/>
          <w:szCs w:val="28"/>
        </w:rPr>
        <w:t>Лаунхардт</w:t>
      </w:r>
      <w:proofErr w:type="spellEnd"/>
      <w:r w:rsidRPr="00661724">
        <w:rPr>
          <w:sz w:val="28"/>
          <w:szCs w:val="28"/>
        </w:rPr>
        <w:t>, А. Вебер).</w:t>
      </w:r>
      <w:r>
        <w:rPr>
          <w:sz w:val="28"/>
          <w:szCs w:val="28"/>
        </w:rPr>
        <w:t xml:space="preserve"> </w:t>
      </w:r>
      <w:r w:rsidRPr="00661724">
        <w:rPr>
          <w:sz w:val="28"/>
          <w:szCs w:val="28"/>
        </w:rPr>
        <w:t xml:space="preserve">Теория центральных мест В. </w:t>
      </w:r>
      <w:proofErr w:type="spellStart"/>
      <w:r w:rsidRPr="00661724">
        <w:rPr>
          <w:sz w:val="28"/>
          <w:szCs w:val="28"/>
        </w:rPr>
        <w:t>Кристаллера</w:t>
      </w:r>
      <w:proofErr w:type="spellEnd"/>
      <w:r w:rsidRPr="00661724">
        <w:rPr>
          <w:sz w:val="28"/>
          <w:szCs w:val="28"/>
        </w:rPr>
        <w:t>. Учение о пр</w:t>
      </w:r>
      <w:r w:rsidRPr="00661724">
        <w:rPr>
          <w:sz w:val="28"/>
          <w:szCs w:val="28"/>
        </w:rPr>
        <w:t>о</w:t>
      </w:r>
      <w:r w:rsidRPr="00661724">
        <w:rPr>
          <w:sz w:val="28"/>
          <w:szCs w:val="28"/>
        </w:rPr>
        <w:t>странственной организации хозяйства</w:t>
      </w:r>
      <w:r>
        <w:rPr>
          <w:sz w:val="28"/>
          <w:szCs w:val="28"/>
        </w:rPr>
        <w:t xml:space="preserve"> </w:t>
      </w:r>
      <w:r w:rsidRPr="00661724">
        <w:rPr>
          <w:sz w:val="28"/>
          <w:szCs w:val="28"/>
        </w:rPr>
        <w:t>А. Лёша. Теории региональной специализ</w:t>
      </w:r>
      <w:r w:rsidRPr="00661724">
        <w:rPr>
          <w:sz w:val="28"/>
          <w:szCs w:val="28"/>
        </w:rPr>
        <w:t>а</w:t>
      </w:r>
      <w:r w:rsidRPr="00661724">
        <w:rPr>
          <w:sz w:val="28"/>
          <w:szCs w:val="28"/>
        </w:rPr>
        <w:t xml:space="preserve">ции и межрегиональной торговли (А. Смит и </w:t>
      </w:r>
      <w:proofErr w:type="spellStart"/>
      <w:r w:rsidRPr="00661724">
        <w:rPr>
          <w:sz w:val="28"/>
          <w:szCs w:val="28"/>
        </w:rPr>
        <w:t>Д.Рикардо</w:t>
      </w:r>
      <w:proofErr w:type="spellEnd"/>
      <w:r w:rsidRPr="00661724">
        <w:rPr>
          <w:sz w:val="28"/>
          <w:szCs w:val="28"/>
        </w:rPr>
        <w:t xml:space="preserve">, Э. </w:t>
      </w:r>
      <w:proofErr w:type="spellStart"/>
      <w:r w:rsidRPr="00661724">
        <w:rPr>
          <w:sz w:val="28"/>
          <w:szCs w:val="28"/>
        </w:rPr>
        <w:t>Хекшер</w:t>
      </w:r>
      <w:proofErr w:type="spellEnd"/>
      <w:r w:rsidRPr="00661724">
        <w:rPr>
          <w:sz w:val="28"/>
          <w:szCs w:val="28"/>
        </w:rPr>
        <w:t xml:space="preserve"> и Б. Олин). Пр</w:t>
      </w:r>
      <w:r w:rsidRPr="00661724">
        <w:rPr>
          <w:sz w:val="28"/>
          <w:szCs w:val="28"/>
        </w:rPr>
        <w:t>о</w:t>
      </w:r>
      <w:r w:rsidRPr="00661724">
        <w:rPr>
          <w:sz w:val="28"/>
          <w:szCs w:val="28"/>
        </w:rPr>
        <w:t>странственная теория цены и экономическое равновесие на</w:t>
      </w:r>
      <w:r>
        <w:rPr>
          <w:sz w:val="28"/>
          <w:szCs w:val="28"/>
        </w:rPr>
        <w:t xml:space="preserve"> </w:t>
      </w:r>
      <w:r w:rsidRPr="00661724">
        <w:rPr>
          <w:sz w:val="28"/>
          <w:szCs w:val="28"/>
        </w:rPr>
        <w:t xml:space="preserve">связанных региональных рынках. Неоклассические теории размещения. Теория «центр </w:t>
      </w:r>
      <w:proofErr w:type="gramStart"/>
      <w:r>
        <w:rPr>
          <w:sz w:val="28"/>
          <w:szCs w:val="28"/>
        </w:rPr>
        <w:t>–</w:t>
      </w:r>
      <w:proofErr w:type="spellStart"/>
      <w:r w:rsidRPr="00661724">
        <w:rPr>
          <w:sz w:val="28"/>
          <w:szCs w:val="28"/>
        </w:rPr>
        <w:t>п</w:t>
      </w:r>
      <w:proofErr w:type="gramEnd"/>
      <w:r w:rsidRPr="00661724">
        <w:rPr>
          <w:sz w:val="28"/>
          <w:szCs w:val="28"/>
        </w:rPr>
        <w:t>ерифе</w:t>
      </w:r>
      <w:r>
        <w:rPr>
          <w:sz w:val="28"/>
          <w:szCs w:val="28"/>
        </w:rPr>
        <w:t>-</w:t>
      </w:r>
      <w:r w:rsidRPr="00661724">
        <w:rPr>
          <w:sz w:val="28"/>
          <w:szCs w:val="28"/>
        </w:rPr>
        <w:t>рия</w:t>
      </w:r>
      <w:proofErr w:type="spellEnd"/>
      <w:r w:rsidRPr="00661724">
        <w:rPr>
          <w:sz w:val="28"/>
          <w:szCs w:val="28"/>
        </w:rPr>
        <w:t>» в р</w:t>
      </w:r>
      <w:r w:rsidRPr="00661724">
        <w:rPr>
          <w:sz w:val="28"/>
          <w:szCs w:val="28"/>
        </w:rPr>
        <w:t>е</w:t>
      </w:r>
      <w:r w:rsidRPr="00661724">
        <w:rPr>
          <w:sz w:val="28"/>
          <w:szCs w:val="28"/>
        </w:rPr>
        <w:t>гиональном развитии.</w:t>
      </w:r>
      <w:r>
        <w:rPr>
          <w:sz w:val="28"/>
          <w:szCs w:val="28"/>
        </w:rPr>
        <w:t xml:space="preserve"> </w:t>
      </w:r>
      <w:r w:rsidRPr="00661724">
        <w:rPr>
          <w:sz w:val="28"/>
          <w:szCs w:val="28"/>
        </w:rPr>
        <w:t xml:space="preserve">Формирование «региональной науки» (У. </w:t>
      </w:r>
      <w:proofErr w:type="spellStart"/>
      <w:r w:rsidRPr="00661724">
        <w:rPr>
          <w:sz w:val="28"/>
          <w:szCs w:val="28"/>
        </w:rPr>
        <w:t>Айзард</w:t>
      </w:r>
      <w:proofErr w:type="spellEnd"/>
      <w:r w:rsidRPr="00661724">
        <w:rPr>
          <w:sz w:val="28"/>
          <w:szCs w:val="28"/>
        </w:rPr>
        <w:t xml:space="preserve"> и др.).</w:t>
      </w:r>
      <w:r>
        <w:rPr>
          <w:sz w:val="28"/>
          <w:szCs w:val="28"/>
        </w:rPr>
        <w:t xml:space="preserve"> </w:t>
      </w:r>
      <w:r w:rsidRPr="00661724">
        <w:rPr>
          <w:sz w:val="28"/>
          <w:szCs w:val="28"/>
        </w:rPr>
        <w:t>От</w:t>
      </w:r>
      <w:r w:rsidRPr="00661724">
        <w:rPr>
          <w:sz w:val="28"/>
          <w:szCs w:val="28"/>
        </w:rPr>
        <w:t>е</w:t>
      </w:r>
      <w:r w:rsidRPr="00661724">
        <w:rPr>
          <w:sz w:val="28"/>
          <w:szCs w:val="28"/>
        </w:rPr>
        <w:t>чественная школа теории размещения производительных сил.</w:t>
      </w:r>
    </w:p>
    <w:p w:rsidR="000D0B41" w:rsidRPr="00661724" w:rsidRDefault="000D0B41" w:rsidP="00ED655D">
      <w:pPr>
        <w:tabs>
          <w:tab w:val="left" w:pos="905"/>
        </w:tabs>
        <w:spacing w:line="240" w:lineRule="auto"/>
        <w:ind w:firstLine="720"/>
        <w:rPr>
          <w:sz w:val="28"/>
          <w:szCs w:val="28"/>
        </w:rPr>
      </w:pPr>
      <w:r w:rsidRPr="00661724">
        <w:rPr>
          <w:sz w:val="28"/>
          <w:szCs w:val="28"/>
        </w:rPr>
        <w:t>Сближение западной и отечественной региональной науки.</w:t>
      </w:r>
    </w:p>
    <w:p w:rsidR="000D0B41" w:rsidRPr="007566F1" w:rsidRDefault="000D0B41" w:rsidP="00ED655D">
      <w:pPr>
        <w:suppressAutoHyphens/>
        <w:spacing w:line="240" w:lineRule="auto"/>
        <w:ind w:firstLine="709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>Принципы, факторы и критерии размещения производительных сил</w:t>
      </w:r>
    </w:p>
    <w:p w:rsidR="000D0B41" w:rsidRPr="00D035B6" w:rsidRDefault="000D0B41" w:rsidP="00ED655D">
      <w:pPr>
        <w:spacing w:line="240" w:lineRule="auto"/>
        <w:ind w:firstLine="720"/>
        <w:rPr>
          <w:sz w:val="28"/>
          <w:szCs w:val="28"/>
        </w:rPr>
      </w:pPr>
      <w:r w:rsidRPr="00D035B6">
        <w:rPr>
          <w:sz w:val="28"/>
          <w:szCs w:val="28"/>
        </w:rPr>
        <w:t>Принципы размещения</w:t>
      </w:r>
      <w:r>
        <w:rPr>
          <w:sz w:val="28"/>
          <w:szCs w:val="28"/>
        </w:rPr>
        <w:t>.</w:t>
      </w:r>
      <w:r w:rsidRPr="004A4E5F">
        <w:rPr>
          <w:sz w:val="28"/>
          <w:szCs w:val="28"/>
        </w:rPr>
        <w:t xml:space="preserve"> </w:t>
      </w:r>
      <w:r w:rsidRPr="00D035B6">
        <w:rPr>
          <w:sz w:val="28"/>
          <w:szCs w:val="28"/>
        </w:rPr>
        <w:t>Факторы размещения</w:t>
      </w:r>
      <w:r>
        <w:rPr>
          <w:sz w:val="28"/>
          <w:szCs w:val="28"/>
        </w:rPr>
        <w:t xml:space="preserve">. </w:t>
      </w:r>
      <w:r w:rsidRPr="00D035B6">
        <w:rPr>
          <w:sz w:val="28"/>
          <w:szCs w:val="28"/>
        </w:rPr>
        <w:t>Классификация отраслей пр</w:t>
      </w:r>
      <w:r w:rsidRPr="00D035B6">
        <w:rPr>
          <w:sz w:val="28"/>
          <w:szCs w:val="28"/>
        </w:rPr>
        <w:t>о</w:t>
      </w:r>
      <w:r w:rsidRPr="00D035B6">
        <w:rPr>
          <w:sz w:val="28"/>
          <w:szCs w:val="28"/>
        </w:rPr>
        <w:t>мышленности по влиянию факторов размещения</w:t>
      </w:r>
      <w:r>
        <w:rPr>
          <w:sz w:val="28"/>
          <w:szCs w:val="28"/>
        </w:rPr>
        <w:t>.</w:t>
      </w:r>
      <w:r w:rsidRPr="00D035B6">
        <w:rPr>
          <w:sz w:val="28"/>
          <w:szCs w:val="28"/>
        </w:rPr>
        <w:t xml:space="preserve"> Критерии размещения</w:t>
      </w:r>
      <w:r>
        <w:rPr>
          <w:sz w:val="28"/>
          <w:szCs w:val="28"/>
        </w:rPr>
        <w:t>.</w:t>
      </w:r>
    </w:p>
    <w:p w:rsidR="000D0B41" w:rsidRPr="00C05AB8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05AB8">
        <w:rPr>
          <w:sz w:val="28"/>
          <w:szCs w:val="28"/>
        </w:rPr>
        <w:lastRenderedPageBreak/>
        <w:t>Направления и показатели анализа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экономики региона. Статистическая база регионального анализа. Показатели оценки уровня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социально-экономического ра</w:t>
      </w:r>
      <w:r w:rsidRPr="00C05AB8">
        <w:rPr>
          <w:sz w:val="28"/>
          <w:szCs w:val="28"/>
        </w:rPr>
        <w:t>з</w:t>
      </w:r>
      <w:r w:rsidRPr="00C05AB8">
        <w:rPr>
          <w:sz w:val="28"/>
          <w:szCs w:val="28"/>
        </w:rPr>
        <w:t>вития региона (ВРП, стоимость основных фондов, объем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промышленного и сел</w:t>
      </w:r>
      <w:r w:rsidRPr="00C05AB8">
        <w:rPr>
          <w:sz w:val="28"/>
          <w:szCs w:val="28"/>
        </w:rPr>
        <w:t>ь</w:t>
      </w:r>
      <w:r w:rsidRPr="00C05AB8">
        <w:rPr>
          <w:sz w:val="28"/>
          <w:szCs w:val="28"/>
        </w:rPr>
        <w:t>скохозяйственного производства, инвестиции в основной капитал и др.).</w:t>
      </w:r>
    </w:p>
    <w:p w:rsidR="000D0B41" w:rsidRPr="00C05AB8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b/>
          <w:sz w:val="28"/>
          <w:szCs w:val="28"/>
        </w:rPr>
      </w:pPr>
      <w:r w:rsidRPr="00C05AB8">
        <w:rPr>
          <w:sz w:val="28"/>
          <w:szCs w:val="28"/>
        </w:rPr>
        <w:t>Определение уровня отраслевой специализации и открытости регионального хозяйства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(коэффициенты локализации, или специализации производства, межра</w:t>
      </w:r>
      <w:r w:rsidRPr="00C05AB8">
        <w:rPr>
          <w:sz w:val="28"/>
          <w:szCs w:val="28"/>
        </w:rPr>
        <w:t>й</w:t>
      </w:r>
      <w:r w:rsidRPr="00C05AB8">
        <w:rPr>
          <w:sz w:val="28"/>
          <w:szCs w:val="28"/>
        </w:rPr>
        <w:t>онной товарности и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др.). Показатели экономической эффективности размещения производства. Мониторинг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экономического и социального развития регионов. Р</w:t>
      </w:r>
      <w:r w:rsidRPr="00C05AB8">
        <w:rPr>
          <w:sz w:val="28"/>
          <w:szCs w:val="28"/>
        </w:rPr>
        <w:t>е</w:t>
      </w:r>
      <w:r w:rsidRPr="00C05AB8">
        <w:rPr>
          <w:sz w:val="28"/>
          <w:szCs w:val="28"/>
        </w:rPr>
        <w:t>гиональная диагностика, ее задачи и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методы. Прогнозирование регионального ра</w:t>
      </w:r>
      <w:r w:rsidRPr="00C05AB8">
        <w:rPr>
          <w:sz w:val="28"/>
          <w:szCs w:val="28"/>
        </w:rPr>
        <w:t>з</w:t>
      </w:r>
      <w:r w:rsidRPr="00C05AB8">
        <w:rPr>
          <w:sz w:val="28"/>
          <w:szCs w:val="28"/>
        </w:rPr>
        <w:t>вития. Анализ межрегиональных связей и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территориальной структуры экономики. Экономико-математическое моделирование. Основные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направления применения математических моделей в экономике. Классификация и назначение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моделей реги</w:t>
      </w:r>
      <w:r w:rsidRPr="00C05AB8">
        <w:rPr>
          <w:sz w:val="28"/>
          <w:szCs w:val="28"/>
        </w:rPr>
        <w:t>о</w:t>
      </w:r>
      <w:r w:rsidRPr="00C05AB8">
        <w:rPr>
          <w:sz w:val="28"/>
          <w:szCs w:val="28"/>
        </w:rPr>
        <w:t>нальной экономики. Значение балансового метода: разработка межрегиональных и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региональных межотраслевых балансо</w:t>
      </w:r>
      <w:r>
        <w:rPr>
          <w:sz w:val="28"/>
          <w:szCs w:val="28"/>
        </w:rPr>
        <w:t>в</w:t>
      </w:r>
    </w:p>
    <w:p w:rsidR="000D0B41" w:rsidRPr="00C05AB8" w:rsidRDefault="000D0B41" w:rsidP="00ED655D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Типология </w:t>
      </w:r>
      <w:proofErr w:type="spellStart"/>
      <w:r>
        <w:rPr>
          <w:b/>
          <w:sz w:val="28"/>
          <w:szCs w:val="28"/>
        </w:rPr>
        <w:t>регионов</w:t>
      </w:r>
      <w:proofErr w:type="gramStart"/>
      <w:r>
        <w:rPr>
          <w:b/>
          <w:sz w:val="28"/>
          <w:szCs w:val="28"/>
        </w:rPr>
        <w:t>.</w:t>
      </w:r>
      <w:r w:rsidRPr="00C05AB8">
        <w:rPr>
          <w:sz w:val="28"/>
          <w:szCs w:val="28"/>
        </w:rPr>
        <w:t>Т</w:t>
      </w:r>
      <w:proofErr w:type="gramEnd"/>
      <w:r w:rsidRPr="00C05AB8">
        <w:rPr>
          <w:sz w:val="28"/>
          <w:szCs w:val="28"/>
        </w:rPr>
        <w:t>ипы</w:t>
      </w:r>
      <w:proofErr w:type="spellEnd"/>
      <w:r w:rsidRPr="00C05AB8">
        <w:rPr>
          <w:sz w:val="28"/>
          <w:szCs w:val="28"/>
        </w:rPr>
        <w:t xml:space="preserve"> регионов, методические проблемы классифик</w:t>
      </w:r>
      <w:r w:rsidRPr="00C05AB8">
        <w:rPr>
          <w:sz w:val="28"/>
          <w:szCs w:val="28"/>
        </w:rPr>
        <w:t>а</w:t>
      </w:r>
      <w:r w:rsidRPr="00C05AB8">
        <w:rPr>
          <w:sz w:val="28"/>
          <w:szCs w:val="28"/>
        </w:rPr>
        <w:t>ции. Прикладные исследования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особенностей развития различных типов регионов. Метод простой и сложной группировки.</w:t>
      </w:r>
    </w:p>
    <w:p w:rsidR="000D0B41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C05AB8">
        <w:rPr>
          <w:sz w:val="28"/>
          <w:szCs w:val="28"/>
        </w:rPr>
        <w:t>Типология регионов по сочетанию индикаторов, характеризующих уровни экономического и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социального развития (развитые и депрессивные регионы, доноры и реципиенты,</w:t>
      </w:r>
      <w:r>
        <w:rPr>
          <w:sz w:val="28"/>
          <w:szCs w:val="28"/>
        </w:rPr>
        <w:t xml:space="preserve"> </w:t>
      </w:r>
      <w:proofErr w:type="spellStart"/>
      <w:r w:rsidRPr="00C05AB8">
        <w:rPr>
          <w:sz w:val="28"/>
          <w:szCs w:val="28"/>
        </w:rPr>
        <w:t>монопродуктовые</w:t>
      </w:r>
      <w:proofErr w:type="spellEnd"/>
      <w:r w:rsidRPr="00C05AB8">
        <w:rPr>
          <w:sz w:val="28"/>
          <w:szCs w:val="28"/>
        </w:rPr>
        <w:t xml:space="preserve"> и диверсифицированные регионы и др.). </w:t>
      </w:r>
    </w:p>
    <w:p w:rsidR="000D0B41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spellStart"/>
      <w:r w:rsidRPr="00C05AB8">
        <w:rPr>
          <w:sz w:val="28"/>
          <w:szCs w:val="28"/>
        </w:rPr>
        <w:t>Типологизация</w:t>
      </w:r>
      <w:proofErr w:type="spellEnd"/>
      <w:r w:rsidRPr="00C05AB8">
        <w:rPr>
          <w:sz w:val="28"/>
          <w:szCs w:val="28"/>
        </w:rPr>
        <w:t xml:space="preserve"> регионов по</w:t>
      </w:r>
      <w:r>
        <w:rPr>
          <w:sz w:val="28"/>
          <w:szCs w:val="28"/>
        </w:rPr>
        <w:t xml:space="preserve"> </w:t>
      </w:r>
      <w:r w:rsidRPr="00C05AB8">
        <w:rPr>
          <w:sz w:val="28"/>
          <w:szCs w:val="28"/>
        </w:rPr>
        <w:t>главным проблемам регионального развития.</w:t>
      </w:r>
    </w:p>
    <w:p w:rsidR="000D0B41" w:rsidRPr="00C05AB8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C05AB8">
        <w:rPr>
          <w:sz w:val="28"/>
          <w:szCs w:val="28"/>
        </w:rPr>
        <w:t>онятие и типизация проблемных регионов. Отсталые регионы. Депресси</w:t>
      </w:r>
      <w:r w:rsidRPr="00C05AB8">
        <w:rPr>
          <w:sz w:val="28"/>
          <w:szCs w:val="28"/>
        </w:rPr>
        <w:t>в</w:t>
      </w:r>
      <w:r w:rsidRPr="00C05AB8">
        <w:rPr>
          <w:sz w:val="28"/>
          <w:szCs w:val="28"/>
        </w:rPr>
        <w:t xml:space="preserve">ные регионы. Приграничные регионы. </w:t>
      </w:r>
    </w:p>
    <w:p w:rsidR="000D0B41" w:rsidRPr="00107666" w:rsidRDefault="000D0B41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07666">
        <w:rPr>
          <w:b/>
          <w:bCs/>
          <w:sz w:val="28"/>
          <w:szCs w:val="28"/>
        </w:rPr>
        <w:t xml:space="preserve">Государственное регулирование регионального </w:t>
      </w:r>
      <w:proofErr w:type="spellStart"/>
      <w:r w:rsidRPr="00107666">
        <w:rPr>
          <w:b/>
          <w:bCs/>
          <w:sz w:val="28"/>
          <w:szCs w:val="28"/>
        </w:rPr>
        <w:t>развития</w:t>
      </w:r>
      <w:proofErr w:type="gramStart"/>
      <w:r>
        <w:rPr>
          <w:b/>
          <w:bCs/>
          <w:sz w:val="28"/>
          <w:szCs w:val="28"/>
        </w:rPr>
        <w:t>.</w:t>
      </w:r>
      <w:r w:rsidRPr="00107666">
        <w:rPr>
          <w:sz w:val="28"/>
          <w:szCs w:val="28"/>
        </w:rPr>
        <w:t>С</w:t>
      </w:r>
      <w:proofErr w:type="gramEnd"/>
      <w:r w:rsidRPr="00107666">
        <w:rPr>
          <w:sz w:val="28"/>
          <w:szCs w:val="28"/>
        </w:rPr>
        <w:t>ущность</w:t>
      </w:r>
      <w:proofErr w:type="spellEnd"/>
      <w:r w:rsidRPr="00107666">
        <w:rPr>
          <w:sz w:val="28"/>
          <w:szCs w:val="28"/>
        </w:rPr>
        <w:t xml:space="preserve"> гос</w:t>
      </w:r>
      <w:r w:rsidRPr="00107666">
        <w:rPr>
          <w:sz w:val="28"/>
          <w:szCs w:val="28"/>
        </w:rPr>
        <w:t>у</w:t>
      </w:r>
      <w:r w:rsidRPr="00107666">
        <w:rPr>
          <w:sz w:val="28"/>
          <w:szCs w:val="28"/>
        </w:rPr>
        <w:t>дарственного регулирования регионального развития. Становление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государственн</w:t>
      </w:r>
      <w:r w:rsidRPr="00107666">
        <w:rPr>
          <w:sz w:val="28"/>
          <w:szCs w:val="28"/>
        </w:rPr>
        <w:t>о</w:t>
      </w:r>
      <w:r w:rsidRPr="00107666">
        <w:rPr>
          <w:sz w:val="28"/>
          <w:szCs w:val="28"/>
        </w:rPr>
        <w:t>го регулирования регионального развития в России в переходном периоде.</w:t>
      </w:r>
    </w:p>
    <w:p w:rsidR="000D0B41" w:rsidRPr="00107666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07666">
        <w:rPr>
          <w:sz w:val="28"/>
          <w:szCs w:val="28"/>
        </w:rPr>
        <w:t>Определение «региональной политики», ее цели, задачи и направления. Место региональной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экономической политики в системе управления государством. Мир</w:t>
      </w:r>
      <w:r w:rsidRPr="00107666">
        <w:rPr>
          <w:sz w:val="28"/>
          <w:szCs w:val="28"/>
        </w:rPr>
        <w:t>о</w:t>
      </w:r>
      <w:r w:rsidRPr="00107666">
        <w:rPr>
          <w:sz w:val="28"/>
          <w:szCs w:val="28"/>
        </w:rPr>
        <w:t>вой опыт государственного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регулирования регионального развития. Территориал</w:t>
      </w:r>
      <w:r w:rsidRPr="00107666">
        <w:rPr>
          <w:sz w:val="28"/>
          <w:szCs w:val="28"/>
        </w:rPr>
        <w:t>ь</w:t>
      </w:r>
      <w:r w:rsidRPr="00107666">
        <w:rPr>
          <w:sz w:val="28"/>
          <w:szCs w:val="28"/>
        </w:rPr>
        <w:t>ные (пространственные) неравенства как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объект региональной экономической пол</w:t>
      </w:r>
      <w:r w:rsidRPr="00107666">
        <w:rPr>
          <w:sz w:val="28"/>
          <w:szCs w:val="28"/>
        </w:rPr>
        <w:t>и</w:t>
      </w:r>
      <w:r w:rsidRPr="00107666">
        <w:rPr>
          <w:sz w:val="28"/>
          <w:szCs w:val="28"/>
        </w:rPr>
        <w:t>тики. Причины территориальных неравенств.</w:t>
      </w:r>
    </w:p>
    <w:p w:rsidR="000D0B41" w:rsidRPr="00107666" w:rsidRDefault="000D0B41" w:rsidP="00ED655D">
      <w:pPr>
        <w:widowControl/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07666">
        <w:rPr>
          <w:sz w:val="28"/>
          <w:szCs w:val="28"/>
        </w:rPr>
        <w:t>Проблемные регионы. Инструменты сглаживания пространственной поляр</w:t>
      </w:r>
      <w:r w:rsidRPr="00107666">
        <w:rPr>
          <w:sz w:val="28"/>
          <w:szCs w:val="28"/>
        </w:rPr>
        <w:t>и</w:t>
      </w:r>
      <w:r w:rsidRPr="00107666">
        <w:rPr>
          <w:sz w:val="28"/>
          <w:szCs w:val="28"/>
        </w:rPr>
        <w:t>зации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(федеральные, трансферты, фонд региональной поддержки и др.), эффекти</w:t>
      </w:r>
      <w:r w:rsidRPr="00107666">
        <w:rPr>
          <w:sz w:val="28"/>
          <w:szCs w:val="28"/>
        </w:rPr>
        <w:t>в</w:t>
      </w:r>
      <w:r w:rsidRPr="00107666">
        <w:rPr>
          <w:sz w:val="28"/>
          <w:szCs w:val="28"/>
        </w:rPr>
        <w:t>ность их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применения; полюса и центры роста в региональном развитии. Инструме</w:t>
      </w:r>
      <w:r w:rsidRPr="00107666">
        <w:rPr>
          <w:sz w:val="28"/>
          <w:szCs w:val="28"/>
        </w:rPr>
        <w:t>н</w:t>
      </w:r>
      <w:r w:rsidRPr="00107666">
        <w:rPr>
          <w:sz w:val="28"/>
          <w:szCs w:val="28"/>
        </w:rPr>
        <w:t>ты экономического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регулирования: планирование и прогнозирование, бюджетно-налоговая система, бюджетный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федерализм, использование различных регулиру</w:t>
      </w:r>
      <w:r w:rsidRPr="00107666">
        <w:rPr>
          <w:sz w:val="28"/>
          <w:szCs w:val="28"/>
        </w:rPr>
        <w:t>ю</w:t>
      </w:r>
      <w:r w:rsidRPr="00107666">
        <w:rPr>
          <w:sz w:val="28"/>
          <w:szCs w:val="28"/>
        </w:rPr>
        <w:t>щих инструментов, макро- и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микроинструменты региональной политики. Зарубе</w:t>
      </w:r>
      <w:r w:rsidRPr="00107666">
        <w:rPr>
          <w:sz w:val="28"/>
          <w:szCs w:val="28"/>
        </w:rPr>
        <w:t>ж</w:t>
      </w:r>
      <w:r w:rsidRPr="00107666">
        <w:rPr>
          <w:sz w:val="28"/>
          <w:szCs w:val="28"/>
        </w:rPr>
        <w:t>ный опыт. Стратегическое планирование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регионального развития. Территории с особым экономическим статусом. Свободные (особые)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экономические зоны. Другие особые формы. Усиление действенности регулирования.</w:t>
      </w:r>
    </w:p>
    <w:p w:rsidR="000D0B41" w:rsidRPr="00107666" w:rsidRDefault="000D0B41" w:rsidP="00ED655D">
      <w:pPr>
        <w:spacing w:line="240" w:lineRule="auto"/>
        <w:ind w:firstLine="720"/>
        <w:rPr>
          <w:b/>
          <w:sz w:val="28"/>
          <w:szCs w:val="28"/>
        </w:rPr>
      </w:pPr>
      <w:r w:rsidRPr="00107666">
        <w:rPr>
          <w:sz w:val="28"/>
          <w:szCs w:val="28"/>
        </w:rPr>
        <w:t>Институциональные и правовые основы регулирования регионального разв</w:t>
      </w:r>
      <w:r w:rsidRPr="00107666">
        <w:rPr>
          <w:sz w:val="28"/>
          <w:szCs w:val="28"/>
        </w:rPr>
        <w:t>и</w:t>
      </w:r>
      <w:r w:rsidRPr="00107666">
        <w:rPr>
          <w:sz w:val="28"/>
          <w:szCs w:val="28"/>
        </w:rPr>
        <w:t>тия</w:t>
      </w:r>
    </w:p>
    <w:p w:rsidR="000D0B41" w:rsidRDefault="000D0B41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b/>
          <w:bCs/>
          <w:sz w:val="28"/>
          <w:szCs w:val="28"/>
        </w:rPr>
      </w:pPr>
    </w:p>
    <w:p w:rsidR="000D0B41" w:rsidRPr="00107666" w:rsidRDefault="000D0B41" w:rsidP="00412DE8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07666">
        <w:rPr>
          <w:b/>
          <w:bCs/>
          <w:sz w:val="28"/>
          <w:szCs w:val="28"/>
        </w:rPr>
        <w:lastRenderedPageBreak/>
        <w:t>Региональный экономический рост и методы его оценки</w:t>
      </w:r>
      <w:r>
        <w:rPr>
          <w:b/>
          <w:bCs/>
          <w:sz w:val="28"/>
          <w:szCs w:val="28"/>
        </w:rPr>
        <w:t xml:space="preserve">. </w:t>
      </w:r>
      <w:r w:rsidRPr="00107666">
        <w:rPr>
          <w:sz w:val="28"/>
          <w:szCs w:val="28"/>
        </w:rPr>
        <w:t>Показатели эк</w:t>
      </w:r>
      <w:r w:rsidRPr="00107666">
        <w:rPr>
          <w:sz w:val="28"/>
          <w:szCs w:val="28"/>
        </w:rPr>
        <w:t>о</w:t>
      </w:r>
      <w:r w:rsidRPr="00107666">
        <w:rPr>
          <w:sz w:val="28"/>
          <w:szCs w:val="28"/>
        </w:rPr>
        <w:t>номического роста в регионе и их взаимосвязь с системой социальных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индикаторов. Показатели, отражающие воспроизводственный подход к управлению: валовой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р</w:t>
      </w:r>
      <w:r w:rsidRPr="00107666">
        <w:rPr>
          <w:sz w:val="28"/>
          <w:szCs w:val="28"/>
        </w:rPr>
        <w:t>е</w:t>
      </w:r>
      <w:r w:rsidRPr="00107666">
        <w:rPr>
          <w:sz w:val="28"/>
          <w:szCs w:val="28"/>
        </w:rPr>
        <w:t>гиональный продукт, чистая продукция региона, использованный национальный д</w:t>
      </w:r>
      <w:r w:rsidRPr="00107666">
        <w:rPr>
          <w:sz w:val="28"/>
          <w:szCs w:val="28"/>
        </w:rPr>
        <w:t>о</w:t>
      </w:r>
      <w:r w:rsidRPr="00107666">
        <w:rPr>
          <w:sz w:val="28"/>
          <w:szCs w:val="28"/>
        </w:rPr>
        <w:t>ход,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конечная продукция региона, необходимый и прибавочный продукт, показат</w:t>
      </w:r>
      <w:r w:rsidRPr="00107666">
        <w:rPr>
          <w:sz w:val="28"/>
          <w:szCs w:val="28"/>
        </w:rPr>
        <w:t>е</w:t>
      </w:r>
      <w:r w:rsidRPr="00107666">
        <w:rPr>
          <w:sz w:val="28"/>
          <w:szCs w:val="28"/>
        </w:rPr>
        <w:t>ли эффективности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регионального воспроизводственного процесса. Основные фа</w:t>
      </w:r>
      <w:r w:rsidRPr="00107666">
        <w:rPr>
          <w:sz w:val="28"/>
          <w:szCs w:val="28"/>
        </w:rPr>
        <w:t>к</w:t>
      </w:r>
      <w:r w:rsidRPr="00107666">
        <w:rPr>
          <w:sz w:val="28"/>
          <w:szCs w:val="28"/>
        </w:rPr>
        <w:t>торы, определяющие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экономический рост: количество и качество природных ресу</w:t>
      </w:r>
      <w:r w:rsidRPr="00107666">
        <w:rPr>
          <w:sz w:val="28"/>
          <w:szCs w:val="28"/>
        </w:rPr>
        <w:t>р</w:t>
      </w:r>
      <w:r w:rsidRPr="00107666">
        <w:rPr>
          <w:sz w:val="28"/>
          <w:szCs w:val="28"/>
        </w:rPr>
        <w:t>сов, количество и качество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трудовых ресурсов, объем основного капитала, уровень технологий (факторы предложения),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степень полноты и использования ресурсов, рациональное распределение ресурсов с целью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получения максимального эконом</w:t>
      </w:r>
      <w:r w:rsidRPr="00107666">
        <w:rPr>
          <w:sz w:val="28"/>
          <w:szCs w:val="28"/>
        </w:rPr>
        <w:t>и</w:t>
      </w:r>
      <w:r w:rsidRPr="00107666">
        <w:rPr>
          <w:sz w:val="28"/>
          <w:szCs w:val="28"/>
        </w:rPr>
        <w:t>ческого эффекта (факторы спроса). Измерители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экономического роста на реги</w:t>
      </w:r>
      <w:r w:rsidRPr="00107666">
        <w:rPr>
          <w:sz w:val="28"/>
          <w:szCs w:val="28"/>
        </w:rPr>
        <w:t>о</w:t>
      </w:r>
      <w:r w:rsidRPr="00107666">
        <w:rPr>
          <w:sz w:val="28"/>
          <w:szCs w:val="28"/>
        </w:rPr>
        <w:t>нальном уровне: темпы роста или прироста реального валового</w:t>
      </w:r>
      <w:r>
        <w:rPr>
          <w:sz w:val="28"/>
          <w:szCs w:val="28"/>
        </w:rPr>
        <w:t xml:space="preserve"> </w:t>
      </w:r>
      <w:r w:rsidRPr="00107666">
        <w:rPr>
          <w:sz w:val="28"/>
          <w:szCs w:val="28"/>
        </w:rPr>
        <w:t>регионального пр</w:t>
      </w:r>
      <w:r w:rsidRPr="00107666">
        <w:rPr>
          <w:sz w:val="28"/>
          <w:szCs w:val="28"/>
        </w:rPr>
        <w:t>о</w:t>
      </w:r>
      <w:r w:rsidRPr="00107666">
        <w:rPr>
          <w:sz w:val="28"/>
          <w:szCs w:val="28"/>
        </w:rPr>
        <w:t>дукта (ВРП) - аналога ВВП.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C20">
        <w:rPr>
          <w:b/>
          <w:sz w:val="28"/>
          <w:szCs w:val="28"/>
        </w:rPr>
        <w:t>Научные основы управления инновациями</w:t>
      </w:r>
      <w:r>
        <w:rPr>
          <w:b/>
          <w:sz w:val="28"/>
          <w:szCs w:val="28"/>
        </w:rPr>
        <w:t xml:space="preserve">. </w:t>
      </w:r>
      <w:r w:rsidRPr="001A7C20">
        <w:rPr>
          <w:sz w:val="28"/>
          <w:szCs w:val="28"/>
        </w:rPr>
        <w:t>Кривая производственных во</w:t>
      </w:r>
      <w:r w:rsidRPr="001A7C20">
        <w:rPr>
          <w:sz w:val="28"/>
          <w:szCs w:val="28"/>
        </w:rPr>
        <w:t>з</w:t>
      </w:r>
      <w:r w:rsidRPr="001A7C20">
        <w:rPr>
          <w:sz w:val="28"/>
          <w:szCs w:val="28"/>
        </w:rPr>
        <w:t xml:space="preserve">можностей общества. Большие циклы (длинные волны) Н.Д.Кондратьева и причины их возникновения. Теория экономического развития </w:t>
      </w:r>
      <w:proofErr w:type="spellStart"/>
      <w:r w:rsidRPr="001A7C20">
        <w:rPr>
          <w:sz w:val="28"/>
          <w:szCs w:val="28"/>
        </w:rPr>
        <w:t>Й.Шумпетера</w:t>
      </w:r>
      <w:proofErr w:type="spellEnd"/>
      <w:r w:rsidRPr="001A7C20">
        <w:rPr>
          <w:sz w:val="28"/>
          <w:szCs w:val="28"/>
        </w:rPr>
        <w:t>. Понятие «соз</w:t>
      </w:r>
      <w:r w:rsidRPr="001A7C20">
        <w:rPr>
          <w:sz w:val="28"/>
          <w:szCs w:val="28"/>
        </w:rPr>
        <w:t>и</w:t>
      </w:r>
      <w:r w:rsidRPr="001A7C20">
        <w:rPr>
          <w:sz w:val="28"/>
          <w:szCs w:val="28"/>
        </w:rPr>
        <w:t>дательного разрушения». Роль предпринимателя в процессах экономического разв</w:t>
      </w:r>
      <w:r w:rsidRPr="001A7C20">
        <w:rPr>
          <w:sz w:val="28"/>
          <w:szCs w:val="28"/>
        </w:rPr>
        <w:t>и</w:t>
      </w:r>
      <w:r w:rsidRPr="001A7C20">
        <w:rPr>
          <w:sz w:val="28"/>
          <w:szCs w:val="28"/>
        </w:rPr>
        <w:t xml:space="preserve">тия. Понятие базисных и улучшающих технологических инноваций. </w:t>
      </w:r>
      <w:proofErr w:type="spellStart"/>
      <w:r w:rsidRPr="001A7C20">
        <w:rPr>
          <w:sz w:val="28"/>
          <w:szCs w:val="28"/>
        </w:rPr>
        <w:t>Псевдоиннов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>ции</w:t>
      </w:r>
      <w:proofErr w:type="spellEnd"/>
      <w:r w:rsidRPr="001A7C20">
        <w:rPr>
          <w:sz w:val="28"/>
          <w:szCs w:val="28"/>
        </w:rPr>
        <w:t xml:space="preserve"> и их экономическая интерпретация. Концепция технологических укладов. Ци</w:t>
      </w:r>
      <w:r w:rsidRPr="001A7C20">
        <w:rPr>
          <w:sz w:val="28"/>
          <w:szCs w:val="28"/>
        </w:rPr>
        <w:t>к</w:t>
      </w:r>
      <w:r w:rsidRPr="001A7C20">
        <w:rPr>
          <w:sz w:val="28"/>
          <w:szCs w:val="28"/>
        </w:rPr>
        <w:t>лические явления в экономике и их влияние на процесс освоения инноваций. С</w:t>
      </w:r>
      <w:r w:rsidRPr="001A7C20">
        <w:rPr>
          <w:sz w:val="28"/>
          <w:szCs w:val="28"/>
        </w:rPr>
        <w:t>о</w:t>
      </w:r>
      <w:r w:rsidRPr="001A7C20">
        <w:rPr>
          <w:sz w:val="28"/>
          <w:szCs w:val="28"/>
        </w:rPr>
        <w:t>временные теории экономического роста с экзогенным и эндогенным научно-техническим прогрессом.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7C20">
        <w:rPr>
          <w:b/>
          <w:sz w:val="28"/>
          <w:szCs w:val="28"/>
        </w:rPr>
        <w:t>Определения понятия «инновация»</w:t>
      </w:r>
      <w:proofErr w:type="gramStart"/>
      <w:r>
        <w:rPr>
          <w:b/>
          <w:sz w:val="28"/>
          <w:szCs w:val="28"/>
        </w:rPr>
        <w:t>.</w:t>
      </w:r>
      <w:r w:rsidRPr="001A7C20">
        <w:rPr>
          <w:sz w:val="28"/>
          <w:szCs w:val="28"/>
        </w:rPr>
        <w:t>Т</w:t>
      </w:r>
      <w:proofErr w:type="gramEnd"/>
      <w:r w:rsidRPr="001A7C20">
        <w:rPr>
          <w:sz w:val="28"/>
          <w:szCs w:val="28"/>
        </w:rPr>
        <w:t>ипология и характерные признаки и</w:t>
      </w:r>
      <w:r w:rsidRPr="001A7C20">
        <w:rPr>
          <w:sz w:val="28"/>
          <w:szCs w:val="28"/>
        </w:rPr>
        <w:t>н</w:t>
      </w:r>
      <w:r w:rsidRPr="001A7C20">
        <w:rPr>
          <w:sz w:val="28"/>
          <w:szCs w:val="28"/>
        </w:rPr>
        <w:t>новаций. Виды инновационной деятельности. Затраты и результаты в научной де</w:t>
      </w:r>
      <w:r w:rsidRPr="001A7C20">
        <w:rPr>
          <w:sz w:val="28"/>
          <w:szCs w:val="28"/>
        </w:rPr>
        <w:t>я</w:t>
      </w:r>
      <w:r w:rsidRPr="001A7C20">
        <w:rPr>
          <w:sz w:val="28"/>
          <w:szCs w:val="28"/>
        </w:rPr>
        <w:t>тельности. Продуктовые инновации. Процессные инновации. Организационные и</w:t>
      </w:r>
      <w:r w:rsidRPr="001A7C20">
        <w:rPr>
          <w:sz w:val="28"/>
          <w:szCs w:val="28"/>
        </w:rPr>
        <w:t>н</w:t>
      </w:r>
      <w:r w:rsidRPr="001A7C20">
        <w:rPr>
          <w:sz w:val="28"/>
          <w:szCs w:val="28"/>
        </w:rPr>
        <w:t>новации. Маркетинговые инновации. Методологические основы и организация ст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>тистики инноваций. Показатели уровня инновационной активности. Показатели з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>трат на инновации. Инновационные мультипликаторы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C20">
        <w:rPr>
          <w:b/>
          <w:color w:val="000000"/>
          <w:sz w:val="28"/>
          <w:szCs w:val="28"/>
        </w:rPr>
        <w:t>Организация инновационного процесса</w:t>
      </w:r>
      <w:r>
        <w:rPr>
          <w:b/>
          <w:color w:val="000000"/>
          <w:sz w:val="28"/>
          <w:szCs w:val="28"/>
        </w:rPr>
        <w:t xml:space="preserve">. </w:t>
      </w:r>
      <w:r w:rsidRPr="001A7C20">
        <w:rPr>
          <w:sz w:val="28"/>
          <w:szCs w:val="28"/>
        </w:rPr>
        <w:t>Процесс получения нового знания: организация и управление. Основные стадии НИОКР: фундаментальные исследов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>ния, прикладные исследования, разработки. Соотношение затрат  на различных ст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 xml:space="preserve">диях НИОКР. Система научных учреждений в РФ. Понятие «Инновационная цепь». 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Анализ закономерностей развития и внедрения изобретений. Изобретател</w:t>
      </w:r>
      <w:r w:rsidRPr="001A7C20">
        <w:rPr>
          <w:sz w:val="28"/>
          <w:szCs w:val="28"/>
        </w:rPr>
        <w:t>ь</w:t>
      </w:r>
      <w:r w:rsidRPr="001A7C20">
        <w:rPr>
          <w:sz w:val="28"/>
          <w:szCs w:val="28"/>
        </w:rPr>
        <w:t xml:space="preserve">ский цикл. Основы методологии изобретательской деятельности. 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Две основные модели организации инновационного процесса в рыночной эк</w:t>
      </w:r>
      <w:r w:rsidRPr="001A7C20">
        <w:rPr>
          <w:sz w:val="28"/>
          <w:szCs w:val="28"/>
        </w:rPr>
        <w:t>о</w:t>
      </w:r>
      <w:r w:rsidRPr="001A7C20">
        <w:rPr>
          <w:sz w:val="28"/>
          <w:szCs w:val="28"/>
        </w:rPr>
        <w:t>номике: модель осуществления инноваций силами крупных корпораций и модель малого инновационного бизнеса. Динамика финансовых потоков в ходе осущест</w:t>
      </w:r>
      <w:r w:rsidRPr="001A7C20">
        <w:rPr>
          <w:sz w:val="28"/>
          <w:szCs w:val="28"/>
        </w:rPr>
        <w:t>в</w:t>
      </w:r>
      <w:r w:rsidRPr="001A7C20">
        <w:rPr>
          <w:sz w:val="28"/>
          <w:szCs w:val="28"/>
        </w:rPr>
        <w:t>ления инновационного проекта. Связь усилий и результатов в процессе осуществл</w:t>
      </w:r>
      <w:r w:rsidRPr="001A7C20">
        <w:rPr>
          <w:sz w:val="28"/>
          <w:szCs w:val="28"/>
        </w:rPr>
        <w:t>е</w:t>
      </w:r>
      <w:r w:rsidRPr="001A7C20">
        <w:rPr>
          <w:sz w:val="28"/>
          <w:szCs w:val="28"/>
        </w:rPr>
        <w:t>ния инновации (эмпирическая кривая). Понятие технологического разрыва.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Конфигурации инновационных процессов. Роль инфраструктуры в процессах инновационной деятельности. Открытые инновации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Организационно-управленческие инновации: характеристика, направления. Роль организационно-управленческих инноваций в обеспечении инновационных процессов на предприятиях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A7C20">
        <w:rPr>
          <w:b/>
          <w:sz w:val="28"/>
          <w:szCs w:val="28"/>
        </w:rPr>
        <w:lastRenderedPageBreak/>
        <w:t>Роль государства в обеспечении инновационного развития экономики</w:t>
      </w:r>
      <w:r>
        <w:rPr>
          <w:b/>
          <w:sz w:val="28"/>
          <w:szCs w:val="28"/>
        </w:rPr>
        <w:t>.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Макроэкономическое обоснование необходимости государственного регул</w:t>
      </w:r>
      <w:r w:rsidRPr="001A7C20">
        <w:rPr>
          <w:sz w:val="28"/>
          <w:szCs w:val="28"/>
        </w:rPr>
        <w:t>и</w:t>
      </w:r>
      <w:r w:rsidRPr="001A7C20">
        <w:rPr>
          <w:sz w:val="28"/>
          <w:szCs w:val="28"/>
        </w:rPr>
        <w:t>рования в научно-технической сфере. Национальные инновационные системы: типы и особенности структурных взаимодействий. Особенности инновационной системы в экономике знаний.  Государственная политика в научно-технической и инновац</w:t>
      </w:r>
      <w:r w:rsidRPr="001A7C20">
        <w:rPr>
          <w:sz w:val="28"/>
          <w:szCs w:val="28"/>
        </w:rPr>
        <w:t>и</w:t>
      </w:r>
      <w:r w:rsidRPr="001A7C20">
        <w:rPr>
          <w:sz w:val="28"/>
          <w:szCs w:val="28"/>
        </w:rPr>
        <w:t>онной сфере и порядок ее формирования. Основные механизмы государственной поддержки НИОКР и инноваций. Государственное финансирование НИОКР. Нал</w:t>
      </w:r>
      <w:r w:rsidRPr="001A7C20">
        <w:rPr>
          <w:sz w:val="28"/>
          <w:szCs w:val="28"/>
        </w:rPr>
        <w:t>о</w:t>
      </w:r>
      <w:r w:rsidRPr="001A7C20">
        <w:rPr>
          <w:sz w:val="28"/>
          <w:szCs w:val="28"/>
        </w:rPr>
        <w:t>говое стимулирование. Патентно-лицензионное регулирование. Передача технол</w:t>
      </w:r>
      <w:r w:rsidRPr="001A7C20">
        <w:rPr>
          <w:sz w:val="28"/>
          <w:szCs w:val="28"/>
        </w:rPr>
        <w:t>о</w:t>
      </w:r>
      <w:r w:rsidRPr="001A7C20">
        <w:rPr>
          <w:sz w:val="28"/>
          <w:szCs w:val="28"/>
        </w:rPr>
        <w:t>гий из государственного сектора в промышленность. Формирование инновационной инфраструктуры. Технологические платформы. Особенности экспертизы в научной сфере.</w:t>
      </w:r>
      <w:ins w:id="5" w:author="Alex" w:date="2012-06-07T11:23:00Z">
        <w:r w:rsidRPr="001A7C20">
          <w:rPr>
            <w:sz w:val="28"/>
            <w:szCs w:val="28"/>
          </w:rPr>
          <w:t xml:space="preserve"> </w:t>
        </w:r>
      </w:ins>
      <w:r w:rsidRPr="001A7C20">
        <w:rPr>
          <w:sz w:val="28"/>
          <w:szCs w:val="28"/>
        </w:rPr>
        <w:t>Цели и задачи регионального инновационного развития. Научные (инновац</w:t>
      </w:r>
      <w:r w:rsidRPr="001A7C20">
        <w:rPr>
          <w:sz w:val="28"/>
          <w:szCs w:val="28"/>
        </w:rPr>
        <w:t>и</w:t>
      </w:r>
      <w:r w:rsidRPr="001A7C20">
        <w:rPr>
          <w:sz w:val="28"/>
          <w:szCs w:val="28"/>
        </w:rPr>
        <w:t xml:space="preserve">онные) парки и </w:t>
      </w:r>
      <w:proofErr w:type="spellStart"/>
      <w:r w:rsidRPr="001A7C20">
        <w:rPr>
          <w:sz w:val="28"/>
          <w:szCs w:val="28"/>
        </w:rPr>
        <w:t>технополисы</w:t>
      </w:r>
      <w:proofErr w:type="spellEnd"/>
      <w:r w:rsidRPr="001A7C20">
        <w:rPr>
          <w:sz w:val="28"/>
          <w:szCs w:val="28"/>
        </w:rPr>
        <w:t xml:space="preserve">. Технопарки в сфере высоких технологий. </w:t>
      </w:r>
      <w:proofErr w:type="spellStart"/>
      <w:r w:rsidRPr="001A7C20">
        <w:rPr>
          <w:sz w:val="28"/>
          <w:szCs w:val="28"/>
        </w:rPr>
        <w:t>Наукограды</w:t>
      </w:r>
      <w:proofErr w:type="spellEnd"/>
      <w:r w:rsidRPr="001A7C20">
        <w:rPr>
          <w:sz w:val="28"/>
          <w:szCs w:val="28"/>
        </w:rPr>
        <w:t xml:space="preserve"> РФ.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Особые экономические зоны и практические возможности, которые они со</w:t>
      </w:r>
      <w:r w:rsidRPr="001A7C20">
        <w:rPr>
          <w:sz w:val="28"/>
          <w:szCs w:val="28"/>
        </w:rPr>
        <w:t>з</w:t>
      </w:r>
      <w:r w:rsidRPr="001A7C20">
        <w:rPr>
          <w:sz w:val="28"/>
          <w:szCs w:val="28"/>
        </w:rPr>
        <w:t>дают для деятельности инновационных промышленных предприятий в Российской Федерации</w:t>
      </w:r>
    </w:p>
    <w:p w:rsidR="00917A4D" w:rsidRPr="001A7C20" w:rsidRDefault="00917A4D" w:rsidP="00412DE8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A7C20">
        <w:rPr>
          <w:sz w:val="28"/>
          <w:szCs w:val="28"/>
        </w:rPr>
        <w:t>Стратегия инновационного развития Российской Федерации на период до 2020 года. Нормативная база инновационной деятельности в России. Основные з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>конодательные акты, регулирующие научную и инновационную деятельность. М</w:t>
      </w:r>
      <w:r w:rsidRPr="001A7C20">
        <w:rPr>
          <w:sz w:val="28"/>
          <w:szCs w:val="28"/>
        </w:rPr>
        <w:t>е</w:t>
      </w:r>
      <w:r w:rsidRPr="001A7C20">
        <w:rPr>
          <w:sz w:val="28"/>
          <w:szCs w:val="28"/>
        </w:rPr>
        <w:t xml:space="preserve">ханизм </w:t>
      </w:r>
      <w:proofErr w:type="spellStart"/>
      <w:r w:rsidRPr="001A7C20">
        <w:rPr>
          <w:sz w:val="28"/>
          <w:szCs w:val="28"/>
        </w:rPr>
        <w:t>госзакупок</w:t>
      </w:r>
      <w:proofErr w:type="spellEnd"/>
      <w:r w:rsidRPr="001A7C20">
        <w:rPr>
          <w:sz w:val="28"/>
          <w:szCs w:val="28"/>
        </w:rPr>
        <w:t xml:space="preserve"> научно-технической продукции. </w:t>
      </w:r>
    </w:p>
    <w:p w:rsidR="00917A4D" w:rsidRDefault="00917A4D" w:rsidP="00412DE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C20">
        <w:rPr>
          <w:b/>
          <w:sz w:val="28"/>
          <w:szCs w:val="28"/>
        </w:rPr>
        <w:t>Основные методы оценки инвестиционных проектов, связанных с осущ</w:t>
      </w:r>
      <w:r w:rsidRPr="001A7C20">
        <w:rPr>
          <w:b/>
          <w:sz w:val="28"/>
          <w:szCs w:val="28"/>
        </w:rPr>
        <w:t>е</w:t>
      </w:r>
      <w:r w:rsidRPr="001A7C20">
        <w:rPr>
          <w:b/>
          <w:sz w:val="28"/>
          <w:szCs w:val="28"/>
        </w:rPr>
        <w:t>ствлением инноваций</w:t>
      </w:r>
      <w:r>
        <w:rPr>
          <w:b/>
          <w:sz w:val="28"/>
          <w:szCs w:val="28"/>
        </w:rPr>
        <w:t xml:space="preserve">. </w:t>
      </w:r>
      <w:r w:rsidRPr="001A7C20">
        <w:rPr>
          <w:sz w:val="28"/>
          <w:szCs w:val="28"/>
        </w:rPr>
        <w:t>Инвестиционный анализ инновационных проектов. Понятие о дисконтировании. Принципы оценки инвестиционных проектов. Оценка эффе</w:t>
      </w:r>
      <w:r w:rsidRPr="001A7C20">
        <w:rPr>
          <w:sz w:val="28"/>
          <w:szCs w:val="28"/>
        </w:rPr>
        <w:t>к</w:t>
      </w:r>
      <w:r w:rsidRPr="001A7C20">
        <w:rPr>
          <w:sz w:val="28"/>
          <w:szCs w:val="28"/>
        </w:rPr>
        <w:t>тивности инновационного проекта. Расчет показателей эффективности. Оценка ри</w:t>
      </w:r>
      <w:r w:rsidRPr="001A7C20">
        <w:rPr>
          <w:sz w:val="28"/>
          <w:szCs w:val="28"/>
        </w:rPr>
        <w:t>с</w:t>
      </w:r>
      <w:r w:rsidRPr="001A7C20">
        <w:rPr>
          <w:sz w:val="28"/>
          <w:szCs w:val="28"/>
        </w:rPr>
        <w:t>ков инновационного проекта. Внеэкономические факторы эффективности иннов</w:t>
      </w:r>
      <w:r w:rsidRPr="001A7C20">
        <w:rPr>
          <w:sz w:val="28"/>
          <w:szCs w:val="28"/>
        </w:rPr>
        <w:t>а</w:t>
      </w:r>
      <w:r w:rsidRPr="001A7C20">
        <w:rPr>
          <w:sz w:val="28"/>
          <w:szCs w:val="28"/>
        </w:rPr>
        <w:t>ционных проектов и их учет при принятии инвестиционных решений в инновацио</w:t>
      </w:r>
      <w:r w:rsidRPr="001A7C20">
        <w:rPr>
          <w:sz w:val="28"/>
          <w:szCs w:val="28"/>
        </w:rPr>
        <w:t>н</w:t>
      </w:r>
      <w:r w:rsidRPr="001A7C20">
        <w:rPr>
          <w:sz w:val="28"/>
          <w:szCs w:val="28"/>
        </w:rPr>
        <w:t>ной сфере деятельности</w:t>
      </w:r>
      <w:r w:rsidR="003A2C4C">
        <w:rPr>
          <w:sz w:val="28"/>
          <w:szCs w:val="28"/>
        </w:rPr>
        <w:t>.</w:t>
      </w:r>
    </w:p>
    <w:p w:rsidR="003A2C4C" w:rsidRPr="00881788" w:rsidRDefault="003A2C4C" w:rsidP="00412DE8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81788">
        <w:rPr>
          <w:b/>
          <w:sz w:val="28"/>
          <w:szCs w:val="28"/>
          <w:lang w:eastAsia="ja-JP"/>
        </w:rPr>
        <w:t xml:space="preserve">Современное состояние и прогнозирование основных тенденций развития международного и внутреннего туристских рынков и их отдельных </w:t>
      </w:r>
      <w:proofErr w:type="spellStart"/>
      <w:r w:rsidRPr="00881788">
        <w:rPr>
          <w:b/>
          <w:sz w:val="28"/>
          <w:szCs w:val="28"/>
          <w:lang w:eastAsia="ja-JP"/>
        </w:rPr>
        <w:t>сегме</w:t>
      </w:r>
      <w:r w:rsidRPr="00881788">
        <w:rPr>
          <w:b/>
          <w:sz w:val="28"/>
          <w:szCs w:val="28"/>
          <w:lang w:eastAsia="ja-JP"/>
        </w:rPr>
        <w:t>н</w:t>
      </w:r>
      <w:r w:rsidRPr="00881788">
        <w:rPr>
          <w:b/>
          <w:sz w:val="28"/>
          <w:szCs w:val="28"/>
          <w:lang w:eastAsia="ja-JP"/>
        </w:rPr>
        <w:t>тов</w:t>
      </w:r>
      <w:proofErr w:type="gramStart"/>
      <w:r>
        <w:rPr>
          <w:b/>
          <w:sz w:val="28"/>
          <w:szCs w:val="28"/>
          <w:lang w:eastAsia="ja-JP"/>
        </w:rPr>
        <w:t>.</w:t>
      </w:r>
      <w:r w:rsidRPr="00881788">
        <w:rPr>
          <w:sz w:val="28"/>
          <w:szCs w:val="28"/>
        </w:rPr>
        <w:t>С</w:t>
      </w:r>
      <w:proofErr w:type="gramEnd"/>
      <w:r w:rsidRPr="00881788">
        <w:rPr>
          <w:sz w:val="28"/>
          <w:szCs w:val="28"/>
        </w:rPr>
        <w:t>овременное</w:t>
      </w:r>
      <w:proofErr w:type="spellEnd"/>
      <w:r w:rsidRPr="00881788">
        <w:rPr>
          <w:sz w:val="28"/>
          <w:szCs w:val="28"/>
        </w:rPr>
        <w:t xml:space="preserve"> состояние и тенденции развития туризма в мире. Существующее состояние сферы туризма в Российской Федерации. Цель и задачи развития сферы туризма в Российской Федерации. </w:t>
      </w:r>
      <w:r w:rsidRPr="00881788">
        <w:rPr>
          <w:sz w:val="28"/>
          <w:szCs w:val="28"/>
          <w:shd w:val="clear" w:color="auto" w:fill="FFFFFF"/>
        </w:rPr>
        <w:t>Место туризма в системе международной торго</w:t>
      </w:r>
      <w:r w:rsidRPr="00881788">
        <w:rPr>
          <w:sz w:val="28"/>
          <w:szCs w:val="28"/>
          <w:shd w:val="clear" w:color="auto" w:fill="FFFFFF"/>
        </w:rPr>
        <w:t>в</w:t>
      </w:r>
      <w:r w:rsidRPr="00881788">
        <w:rPr>
          <w:sz w:val="28"/>
          <w:szCs w:val="28"/>
          <w:shd w:val="clear" w:color="auto" w:fill="FFFFFF"/>
        </w:rPr>
        <w:t>ли товарами и услугами</w:t>
      </w:r>
      <w:r w:rsidRPr="00881788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881788">
        <w:rPr>
          <w:sz w:val="28"/>
          <w:szCs w:val="28"/>
        </w:rPr>
        <w:t xml:space="preserve">Основные направления и механизмы </w:t>
      </w:r>
      <w:proofErr w:type="gramStart"/>
      <w:r w:rsidRPr="00881788">
        <w:rPr>
          <w:sz w:val="28"/>
          <w:szCs w:val="28"/>
        </w:rPr>
        <w:t>решения задач разв</w:t>
      </w:r>
      <w:r w:rsidRPr="00881788">
        <w:rPr>
          <w:sz w:val="28"/>
          <w:szCs w:val="28"/>
        </w:rPr>
        <w:t>и</w:t>
      </w:r>
      <w:r w:rsidRPr="00881788">
        <w:rPr>
          <w:sz w:val="28"/>
          <w:szCs w:val="28"/>
        </w:rPr>
        <w:t>тия сферы туризма</w:t>
      </w:r>
      <w:proofErr w:type="gramEnd"/>
      <w:r w:rsidRPr="00881788">
        <w:rPr>
          <w:sz w:val="28"/>
          <w:szCs w:val="28"/>
        </w:rPr>
        <w:t>. Развитие туристской инфраструктуры. Продвижение России как туристского направления на внутреннем и международном туристских рынках. Ст</w:t>
      </w:r>
      <w:r w:rsidRPr="00881788">
        <w:rPr>
          <w:sz w:val="28"/>
          <w:szCs w:val="28"/>
        </w:rPr>
        <w:t>а</w:t>
      </w:r>
      <w:r w:rsidRPr="00881788">
        <w:rPr>
          <w:sz w:val="28"/>
          <w:szCs w:val="28"/>
        </w:rPr>
        <w:t>тистика в сфере туризма.</w:t>
      </w:r>
    </w:p>
    <w:p w:rsidR="003A2C4C" w:rsidRPr="00881788" w:rsidRDefault="003A2C4C" w:rsidP="00412DE8">
      <w:pPr>
        <w:pStyle w:val="Default"/>
        <w:ind w:firstLine="709"/>
        <w:jc w:val="both"/>
        <w:rPr>
          <w:sz w:val="28"/>
          <w:szCs w:val="28"/>
        </w:rPr>
      </w:pPr>
      <w:r w:rsidRPr="00881788">
        <w:rPr>
          <w:b/>
          <w:color w:val="auto"/>
          <w:sz w:val="28"/>
          <w:szCs w:val="28"/>
          <w:lang w:eastAsia="ja-JP"/>
        </w:rPr>
        <w:t xml:space="preserve">Ресурсный потенциал сферы рекреации и туризма и эффективность его </w:t>
      </w:r>
      <w:proofErr w:type="spellStart"/>
      <w:r w:rsidRPr="00881788">
        <w:rPr>
          <w:b/>
          <w:color w:val="auto"/>
          <w:sz w:val="28"/>
          <w:szCs w:val="28"/>
          <w:lang w:eastAsia="ja-JP"/>
        </w:rPr>
        <w:t>использования</w:t>
      </w:r>
      <w:proofErr w:type="gramStart"/>
      <w:r>
        <w:rPr>
          <w:b/>
          <w:color w:val="auto"/>
          <w:sz w:val="28"/>
          <w:szCs w:val="28"/>
          <w:lang w:eastAsia="ja-JP"/>
        </w:rPr>
        <w:t>.</w:t>
      </w:r>
      <w:r w:rsidRPr="00881788">
        <w:rPr>
          <w:sz w:val="28"/>
          <w:szCs w:val="28"/>
        </w:rPr>
        <w:t>П</w:t>
      </w:r>
      <w:proofErr w:type="gramEnd"/>
      <w:r w:rsidRPr="00881788">
        <w:rPr>
          <w:sz w:val="28"/>
          <w:szCs w:val="28"/>
        </w:rPr>
        <w:t>онятия</w:t>
      </w:r>
      <w:proofErr w:type="spellEnd"/>
      <w:r w:rsidRPr="00881788">
        <w:rPr>
          <w:sz w:val="28"/>
          <w:szCs w:val="28"/>
        </w:rPr>
        <w:t xml:space="preserve"> «туристский потенциал», «рекреационный потенциал» и «туристско-рекреационный потенциал», а также сферы их использования. Структ</w:t>
      </w:r>
      <w:r w:rsidRPr="00881788">
        <w:rPr>
          <w:sz w:val="28"/>
          <w:szCs w:val="28"/>
        </w:rPr>
        <w:t>у</w:t>
      </w:r>
      <w:r w:rsidRPr="00881788">
        <w:rPr>
          <w:sz w:val="28"/>
          <w:szCs w:val="28"/>
        </w:rPr>
        <w:t xml:space="preserve">ра туристского потенциала </w:t>
      </w:r>
      <w:proofErr w:type="gramStart"/>
      <w:r w:rsidRPr="00881788">
        <w:rPr>
          <w:sz w:val="28"/>
          <w:szCs w:val="28"/>
        </w:rPr>
        <w:t>региональной</w:t>
      </w:r>
      <w:proofErr w:type="gramEnd"/>
      <w:r w:rsidRPr="00881788">
        <w:rPr>
          <w:sz w:val="28"/>
          <w:szCs w:val="28"/>
        </w:rPr>
        <w:t xml:space="preserve"> </w:t>
      </w:r>
      <w:proofErr w:type="spellStart"/>
      <w:r w:rsidRPr="00881788">
        <w:rPr>
          <w:sz w:val="28"/>
          <w:szCs w:val="28"/>
        </w:rPr>
        <w:t>дестинации</w:t>
      </w:r>
      <w:proofErr w:type="spellEnd"/>
      <w:r w:rsidRPr="00881788">
        <w:rPr>
          <w:sz w:val="28"/>
          <w:szCs w:val="28"/>
        </w:rPr>
        <w:t>. Оценка величины туристск</w:t>
      </w:r>
      <w:r w:rsidRPr="00881788">
        <w:rPr>
          <w:sz w:val="28"/>
          <w:szCs w:val="28"/>
        </w:rPr>
        <w:t>о</w:t>
      </w:r>
      <w:r w:rsidRPr="00881788">
        <w:rPr>
          <w:sz w:val="28"/>
          <w:szCs w:val="28"/>
        </w:rPr>
        <w:t xml:space="preserve">го потенциала </w:t>
      </w:r>
      <w:proofErr w:type="gramStart"/>
      <w:r w:rsidRPr="00881788">
        <w:rPr>
          <w:sz w:val="28"/>
          <w:szCs w:val="28"/>
        </w:rPr>
        <w:t>региональных</w:t>
      </w:r>
      <w:proofErr w:type="gramEnd"/>
      <w:r w:rsidRPr="00881788">
        <w:rPr>
          <w:sz w:val="28"/>
          <w:szCs w:val="28"/>
        </w:rPr>
        <w:t xml:space="preserve"> </w:t>
      </w:r>
      <w:proofErr w:type="spellStart"/>
      <w:r w:rsidRPr="00881788">
        <w:rPr>
          <w:sz w:val="28"/>
          <w:szCs w:val="28"/>
        </w:rPr>
        <w:t>дестинаций</w:t>
      </w:r>
      <w:proofErr w:type="spellEnd"/>
      <w:r w:rsidRPr="00881788">
        <w:rPr>
          <w:sz w:val="28"/>
          <w:szCs w:val="28"/>
        </w:rPr>
        <w:t>. Оценка эффективности использования т</w:t>
      </w:r>
      <w:r w:rsidRPr="00881788">
        <w:rPr>
          <w:sz w:val="28"/>
          <w:szCs w:val="28"/>
        </w:rPr>
        <w:t>у</w:t>
      </w:r>
      <w:r w:rsidRPr="00881788">
        <w:rPr>
          <w:sz w:val="28"/>
          <w:szCs w:val="28"/>
        </w:rPr>
        <w:t>ристского потенциала. Проблемы оценки величины туристского потенциала терр</w:t>
      </w:r>
      <w:r w:rsidRPr="00881788">
        <w:rPr>
          <w:sz w:val="28"/>
          <w:szCs w:val="28"/>
        </w:rPr>
        <w:t>и</w:t>
      </w:r>
      <w:r w:rsidRPr="00881788">
        <w:rPr>
          <w:sz w:val="28"/>
          <w:szCs w:val="28"/>
        </w:rPr>
        <w:t xml:space="preserve">тории. Методики оценки эффективности использования туристского потенциала </w:t>
      </w:r>
      <w:proofErr w:type="spellStart"/>
      <w:r w:rsidRPr="00881788">
        <w:rPr>
          <w:sz w:val="28"/>
          <w:szCs w:val="28"/>
        </w:rPr>
        <w:lastRenderedPageBreak/>
        <w:t>дестинации</w:t>
      </w:r>
      <w:proofErr w:type="spellEnd"/>
      <w:r w:rsidRPr="00881788">
        <w:rPr>
          <w:sz w:val="28"/>
          <w:szCs w:val="28"/>
        </w:rPr>
        <w:t>. Коэффициенты эффективности использования фактического турис</w:t>
      </w:r>
      <w:r w:rsidRPr="00881788">
        <w:rPr>
          <w:sz w:val="28"/>
          <w:szCs w:val="28"/>
        </w:rPr>
        <w:t>т</w:t>
      </w:r>
      <w:r w:rsidRPr="00881788">
        <w:rPr>
          <w:sz w:val="28"/>
          <w:szCs w:val="28"/>
        </w:rPr>
        <w:t>ского потенциала.</w:t>
      </w:r>
    </w:p>
    <w:p w:rsidR="003A2C4C" w:rsidRPr="00881788" w:rsidRDefault="003A2C4C" w:rsidP="00412D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788">
        <w:rPr>
          <w:b/>
          <w:color w:val="auto"/>
          <w:sz w:val="28"/>
          <w:szCs w:val="28"/>
          <w:lang w:eastAsia="ja-JP"/>
        </w:rPr>
        <w:t>Формирование механизмов инвестиционной привлекательности в сфере рекреации и туризма</w:t>
      </w:r>
      <w:r>
        <w:rPr>
          <w:b/>
          <w:color w:val="auto"/>
          <w:sz w:val="28"/>
          <w:szCs w:val="28"/>
        </w:rPr>
        <w:t xml:space="preserve">. </w:t>
      </w:r>
      <w:r w:rsidRPr="00881788">
        <w:rPr>
          <w:color w:val="auto"/>
          <w:sz w:val="28"/>
          <w:szCs w:val="28"/>
        </w:rPr>
        <w:t xml:space="preserve">Туристская </w:t>
      </w:r>
      <w:proofErr w:type="spellStart"/>
      <w:r w:rsidRPr="00881788">
        <w:rPr>
          <w:color w:val="auto"/>
          <w:sz w:val="28"/>
          <w:szCs w:val="28"/>
        </w:rPr>
        <w:t>дестинация</w:t>
      </w:r>
      <w:proofErr w:type="spellEnd"/>
      <w:r w:rsidRPr="00881788">
        <w:rPr>
          <w:color w:val="auto"/>
          <w:sz w:val="28"/>
          <w:szCs w:val="28"/>
        </w:rPr>
        <w:t xml:space="preserve"> как экономическая система приор</w:t>
      </w:r>
      <w:r w:rsidRPr="00881788">
        <w:rPr>
          <w:color w:val="auto"/>
          <w:sz w:val="28"/>
          <w:szCs w:val="28"/>
        </w:rPr>
        <w:t>и</w:t>
      </w:r>
      <w:r w:rsidRPr="00881788">
        <w:rPr>
          <w:color w:val="auto"/>
          <w:sz w:val="28"/>
          <w:szCs w:val="28"/>
        </w:rPr>
        <w:t>тетного инвестирования. Определение факторов и условий инвестиционной привл</w:t>
      </w:r>
      <w:r w:rsidRPr="00881788">
        <w:rPr>
          <w:color w:val="auto"/>
          <w:sz w:val="28"/>
          <w:szCs w:val="28"/>
        </w:rPr>
        <w:t>е</w:t>
      </w:r>
      <w:r w:rsidRPr="00881788">
        <w:rPr>
          <w:color w:val="auto"/>
          <w:sz w:val="28"/>
          <w:szCs w:val="28"/>
        </w:rPr>
        <w:t>кательности в сфере рекреации и туризма. Инвестиционный потенциал, инвестиц</w:t>
      </w:r>
      <w:r w:rsidRPr="00881788">
        <w:rPr>
          <w:color w:val="auto"/>
          <w:sz w:val="28"/>
          <w:szCs w:val="28"/>
        </w:rPr>
        <w:t>и</w:t>
      </w:r>
      <w:r w:rsidRPr="00881788">
        <w:rPr>
          <w:color w:val="auto"/>
          <w:sz w:val="28"/>
          <w:szCs w:val="28"/>
        </w:rPr>
        <w:t xml:space="preserve">онные риски и конкурентоспособность. </w:t>
      </w:r>
      <w:proofErr w:type="gramStart"/>
      <w:r w:rsidRPr="00881788">
        <w:rPr>
          <w:color w:val="auto"/>
          <w:sz w:val="28"/>
          <w:szCs w:val="28"/>
        </w:rPr>
        <w:t>Методические подходы</w:t>
      </w:r>
      <w:proofErr w:type="gramEnd"/>
      <w:r w:rsidRPr="00881788">
        <w:rPr>
          <w:color w:val="auto"/>
          <w:sz w:val="28"/>
          <w:szCs w:val="28"/>
        </w:rPr>
        <w:t xml:space="preserve"> к формированию механизма управления инвестиционной привлекательностью в сфере рекреации и туризма. Система показателей оценки инвестиционной привлекательности рекре</w:t>
      </w:r>
      <w:r w:rsidRPr="00881788">
        <w:rPr>
          <w:color w:val="auto"/>
          <w:sz w:val="28"/>
          <w:szCs w:val="28"/>
        </w:rPr>
        <w:t>а</w:t>
      </w:r>
      <w:r w:rsidRPr="00881788">
        <w:rPr>
          <w:color w:val="auto"/>
          <w:sz w:val="28"/>
          <w:szCs w:val="28"/>
        </w:rPr>
        <w:t>ционного района. Система мониторинга инвестиционной привлекательности в сфере рекреации и туризма. Задачи повышения инвестиционной привлекательности в ре</w:t>
      </w:r>
      <w:r w:rsidRPr="00881788">
        <w:rPr>
          <w:color w:val="auto"/>
          <w:sz w:val="28"/>
          <w:szCs w:val="28"/>
        </w:rPr>
        <w:t>к</w:t>
      </w:r>
      <w:r w:rsidRPr="00881788">
        <w:rPr>
          <w:color w:val="auto"/>
          <w:sz w:val="28"/>
          <w:szCs w:val="28"/>
        </w:rPr>
        <w:t>реационных районах.</w:t>
      </w:r>
    </w:p>
    <w:p w:rsidR="003A2C4C" w:rsidRPr="00881788" w:rsidRDefault="003A2C4C" w:rsidP="00412DE8">
      <w:pPr>
        <w:pStyle w:val="Default"/>
        <w:ind w:firstLine="709"/>
        <w:jc w:val="both"/>
        <w:rPr>
          <w:sz w:val="28"/>
          <w:szCs w:val="28"/>
        </w:rPr>
      </w:pPr>
      <w:r w:rsidRPr="00881788">
        <w:rPr>
          <w:b/>
          <w:color w:val="auto"/>
          <w:sz w:val="28"/>
          <w:szCs w:val="28"/>
          <w:lang w:eastAsia="ja-JP"/>
        </w:rPr>
        <w:t xml:space="preserve">Обеспечение конкурентоспособности предприятий туристско-рекреационной </w:t>
      </w:r>
      <w:proofErr w:type="spellStart"/>
      <w:r w:rsidRPr="00881788">
        <w:rPr>
          <w:b/>
          <w:color w:val="auto"/>
          <w:sz w:val="28"/>
          <w:szCs w:val="28"/>
          <w:lang w:eastAsia="ja-JP"/>
        </w:rPr>
        <w:t>сферы</w:t>
      </w:r>
      <w:proofErr w:type="gramStart"/>
      <w:r>
        <w:rPr>
          <w:b/>
          <w:color w:val="auto"/>
          <w:sz w:val="28"/>
          <w:szCs w:val="28"/>
          <w:lang w:eastAsia="ja-JP"/>
        </w:rPr>
        <w:t>.</w:t>
      </w:r>
      <w:bookmarkStart w:id="6" w:name="_Toc255715660"/>
      <w:r w:rsidRPr="00881788">
        <w:rPr>
          <w:sz w:val="28"/>
          <w:szCs w:val="28"/>
        </w:rPr>
        <w:t>О</w:t>
      </w:r>
      <w:proofErr w:type="gramEnd"/>
      <w:r w:rsidRPr="00881788">
        <w:rPr>
          <w:sz w:val="28"/>
          <w:szCs w:val="28"/>
        </w:rPr>
        <w:t>пределение</w:t>
      </w:r>
      <w:proofErr w:type="spellEnd"/>
      <w:r w:rsidRPr="00881788">
        <w:rPr>
          <w:sz w:val="28"/>
          <w:szCs w:val="28"/>
        </w:rPr>
        <w:t xml:space="preserve"> понятия конкурентоспособности. Особенности конкурентоспособности в сфере т</w:t>
      </w:r>
      <w:bookmarkEnd w:id="6"/>
      <w:r w:rsidRPr="00881788">
        <w:rPr>
          <w:sz w:val="28"/>
          <w:szCs w:val="28"/>
        </w:rPr>
        <w:t>уризма и рекреации. Систему факторов конкуре</w:t>
      </w:r>
      <w:r w:rsidRPr="00881788">
        <w:rPr>
          <w:sz w:val="28"/>
          <w:szCs w:val="28"/>
        </w:rPr>
        <w:t>н</w:t>
      </w:r>
      <w:r w:rsidRPr="00881788">
        <w:rPr>
          <w:sz w:val="28"/>
          <w:szCs w:val="28"/>
        </w:rPr>
        <w:t>тоспособности. Внутренние факторы конкурентоспособности. Факторы, повыша</w:t>
      </w:r>
      <w:r w:rsidRPr="00881788">
        <w:rPr>
          <w:sz w:val="28"/>
          <w:szCs w:val="28"/>
        </w:rPr>
        <w:t>ю</w:t>
      </w:r>
      <w:r w:rsidRPr="00881788">
        <w:rPr>
          <w:sz w:val="28"/>
          <w:szCs w:val="28"/>
        </w:rPr>
        <w:t>щие конкурентоспособность туристской организации. Критерии конкурентоспосо</w:t>
      </w:r>
      <w:r w:rsidRPr="00881788">
        <w:rPr>
          <w:sz w:val="28"/>
          <w:szCs w:val="28"/>
        </w:rPr>
        <w:t>б</w:t>
      </w:r>
      <w:r w:rsidRPr="00881788">
        <w:rPr>
          <w:sz w:val="28"/>
          <w:szCs w:val="28"/>
        </w:rPr>
        <w:t xml:space="preserve">ности: конкурентоспособность </w:t>
      </w:r>
      <w:proofErr w:type="spellStart"/>
      <w:r w:rsidRPr="00881788">
        <w:rPr>
          <w:sz w:val="28"/>
          <w:szCs w:val="28"/>
        </w:rPr>
        <w:t>турпродукта</w:t>
      </w:r>
      <w:proofErr w:type="spellEnd"/>
      <w:r w:rsidRPr="00881788">
        <w:rPr>
          <w:sz w:val="28"/>
          <w:szCs w:val="28"/>
        </w:rPr>
        <w:t>, эффективность маркетинговой де</w:t>
      </w:r>
      <w:r w:rsidRPr="00881788">
        <w:rPr>
          <w:sz w:val="28"/>
          <w:szCs w:val="28"/>
        </w:rPr>
        <w:t>я</w:t>
      </w:r>
      <w:r w:rsidRPr="00881788">
        <w:rPr>
          <w:sz w:val="28"/>
          <w:szCs w:val="28"/>
        </w:rPr>
        <w:t>тельности, имидж турфирмы, ее эффективность, месторасположение офиса. </w:t>
      </w:r>
      <w:bookmarkStart w:id="7" w:name="_Toc255715664"/>
      <w:r w:rsidRPr="00881788">
        <w:rPr>
          <w:sz w:val="28"/>
          <w:szCs w:val="28"/>
        </w:rPr>
        <w:t>Оценка конкурентоспособности туристских организаций</w:t>
      </w:r>
      <w:bookmarkEnd w:id="7"/>
      <w:r w:rsidRPr="00881788">
        <w:rPr>
          <w:sz w:val="28"/>
          <w:szCs w:val="28"/>
        </w:rPr>
        <w:t>.</w:t>
      </w:r>
    </w:p>
    <w:p w:rsidR="003A2C4C" w:rsidRPr="001A7C20" w:rsidRDefault="003A2C4C" w:rsidP="00ED655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433" w:rsidRDefault="00B51433" w:rsidP="00ED655D">
      <w:pPr>
        <w:spacing w:line="240" w:lineRule="auto"/>
        <w:rPr>
          <w:b/>
          <w:sz w:val="28"/>
          <w:szCs w:val="28"/>
        </w:rPr>
      </w:pPr>
    </w:p>
    <w:p w:rsidR="00ED655D" w:rsidRDefault="00C313BF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 w:rsidRPr="00C313BF">
        <w:rPr>
          <w:b/>
          <w:bCs/>
          <w:sz w:val="28"/>
          <w:szCs w:val="28"/>
          <w:lang w:eastAsia="en-US"/>
        </w:rPr>
        <w:t xml:space="preserve">2.2. Вопросы вступительного экзамена в аспирантуру </w:t>
      </w:r>
    </w:p>
    <w:p w:rsidR="00C313BF" w:rsidRDefault="00C313BF" w:rsidP="00ED655D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C313BF">
        <w:rPr>
          <w:b/>
          <w:bCs/>
          <w:sz w:val="28"/>
          <w:szCs w:val="28"/>
          <w:lang w:eastAsia="en-US"/>
        </w:rPr>
        <w:t>по профилю направления</w:t>
      </w:r>
    </w:p>
    <w:p w:rsidR="00ED655D" w:rsidRPr="00C313BF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.Понятие отрасли промышленности и видов экономической деятельности.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Понятие риска и классификация рисков для предприятия.</w:t>
      </w:r>
    </w:p>
    <w:p w:rsidR="00C313BF" w:rsidRPr="000D0B41" w:rsidRDefault="00412DE8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Предприятие как субъект рыночной экономики</w:t>
      </w:r>
      <w:r>
        <w:rPr>
          <w:sz w:val="28"/>
          <w:szCs w:val="28"/>
          <w:lang w:eastAsia="en-US"/>
        </w:rPr>
        <w:t>.</w:t>
      </w:r>
      <w:r w:rsidRPr="000D0B41">
        <w:rPr>
          <w:sz w:val="28"/>
          <w:szCs w:val="28"/>
          <w:lang w:eastAsia="en-US"/>
        </w:rPr>
        <w:t xml:space="preserve"> </w:t>
      </w:r>
      <w:r w:rsidR="00C313BF" w:rsidRPr="000D0B41">
        <w:rPr>
          <w:sz w:val="28"/>
          <w:szCs w:val="28"/>
          <w:lang w:eastAsia="en-US"/>
        </w:rPr>
        <w:t>Производственная стру</w:t>
      </w:r>
      <w:r w:rsidR="00C313BF" w:rsidRPr="000D0B41">
        <w:rPr>
          <w:sz w:val="28"/>
          <w:szCs w:val="28"/>
          <w:lang w:eastAsia="en-US"/>
        </w:rPr>
        <w:t>к</w:t>
      </w:r>
      <w:r w:rsidR="00C313BF" w:rsidRPr="000D0B41">
        <w:rPr>
          <w:sz w:val="28"/>
          <w:szCs w:val="28"/>
          <w:lang w:eastAsia="en-US"/>
        </w:rPr>
        <w:t>тура предприятия.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Основные отраслевые технико-экономические особенности промышле</w:t>
      </w:r>
      <w:r w:rsidRPr="000D0B41">
        <w:rPr>
          <w:sz w:val="28"/>
          <w:szCs w:val="28"/>
          <w:lang w:eastAsia="en-US"/>
        </w:rPr>
        <w:t>н</w:t>
      </w:r>
      <w:r w:rsidRPr="000D0B41">
        <w:rPr>
          <w:sz w:val="28"/>
          <w:szCs w:val="28"/>
          <w:lang w:eastAsia="en-US"/>
        </w:rPr>
        <w:t>ных предприятий.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Конкурентоспособность предприятия.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Принципы размещения предприятий промышленности по территории страны.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Организационно-правовые формы предприятий.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Основные средства предприятия и их структура.</w:t>
      </w:r>
    </w:p>
    <w:p w:rsidR="00B51433" w:rsidRPr="000D0B41" w:rsidRDefault="00C313BF" w:rsidP="00ED655D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0D0B41">
        <w:rPr>
          <w:sz w:val="28"/>
          <w:szCs w:val="28"/>
          <w:lang w:eastAsia="en-US"/>
        </w:rPr>
        <w:t>Оборотные средства предприятия.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План маркетинговой деятельности предприятия.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Показатель рентабельности и его использ</w:t>
      </w:r>
      <w:r w:rsidR="00412DE8">
        <w:rPr>
          <w:sz w:val="28"/>
          <w:szCs w:val="28"/>
          <w:lang w:eastAsia="en-US"/>
        </w:rPr>
        <w:t xml:space="preserve">ование </w:t>
      </w:r>
      <w:r w:rsidRPr="000D0B41">
        <w:rPr>
          <w:sz w:val="28"/>
          <w:szCs w:val="28"/>
          <w:lang w:eastAsia="en-US"/>
        </w:rPr>
        <w:t>на предприятии.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Себестоимость продукц</w:t>
      </w:r>
      <w:proofErr w:type="gramStart"/>
      <w:r w:rsidRPr="000D0B41">
        <w:rPr>
          <w:sz w:val="28"/>
          <w:szCs w:val="28"/>
          <w:lang w:eastAsia="en-US"/>
        </w:rPr>
        <w:t>ии и ее</w:t>
      </w:r>
      <w:proofErr w:type="gramEnd"/>
      <w:r w:rsidRPr="000D0B41">
        <w:rPr>
          <w:sz w:val="28"/>
          <w:szCs w:val="28"/>
          <w:lang w:eastAsia="en-US"/>
        </w:rPr>
        <w:t xml:space="preserve"> структура.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Основные показатели качества промышленной продукции.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Производственная мощность предприятия и ее расчет.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 xml:space="preserve">Инновации, их виды и роль </w:t>
      </w:r>
      <w:proofErr w:type="gramStart"/>
      <w:r w:rsidRPr="000D0B41">
        <w:rPr>
          <w:sz w:val="28"/>
          <w:szCs w:val="28"/>
          <w:lang w:eastAsia="en-US"/>
        </w:rPr>
        <w:t>в</w:t>
      </w:r>
      <w:proofErr w:type="gramEnd"/>
      <w:r w:rsidRPr="000D0B41">
        <w:rPr>
          <w:sz w:val="28"/>
          <w:szCs w:val="28"/>
          <w:lang w:eastAsia="en-US"/>
        </w:rPr>
        <w:t xml:space="preserve"> модернизация предприятий.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Бизнес-план и его структура.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lastRenderedPageBreak/>
        <w:t>Принципиальная структура управления предприятием.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Механизм управления инновационным развитием предприятия</w:t>
      </w:r>
      <w:proofErr w:type="gramStart"/>
      <w:r w:rsidRPr="000D0B41">
        <w:rPr>
          <w:sz w:val="28"/>
          <w:szCs w:val="28"/>
          <w:lang w:eastAsia="en-US"/>
        </w:rPr>
        <w:t>..</w:t>
      </w:r>
      <w:proofErr w:type="gramEnd"/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Стратегическое управление предприятием.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Транснациональные компании (ТНК) и их роль в экономике.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Концентрация производства (основные понятия).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Комбинирование производства (основные понятия).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Специализация производств (основные понятия).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Содержание текущего и стратегического планирования.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Ценообразование на новую продукцию.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Основы управления инновационными проектами.</w:t>
      </w:r>
    </w:p>
    <w:p w:rsidR="00B51433" w:rsidRPr="000D0B41" w:rsidRDefault="00C313BF" w:rsidP="00ED655D">
      <w:pPr>
        <w:pStyle w:val="ae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0D0B41">
        <w:rPr>
          <w:sz w:val="28"/>
          <w:szCs w:val="28"/>
          <w:lang w:eastAsia="en-US"/>
        </w:rPr>
        <w:t>Понятия плана и прогноза.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Производительность труда и методы расчета.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Технико-экономический анализ и его использование на предприятии.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Принципы выбора эффективных направлений инвестирования.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proofErr w:type="spellStart"/>
      <w:r w:rsidRPr="000D0B41">
        <w:rPr>
          <w:sz w:val="28"/>
          <w:szCs w:val="28"/>
          <w:lang w:eastAsia="en-US"/>
        </w:rPr>
        <w:t>Аутсорсинг</w:t>
      </w:r>
      <w:proofErr w:type="spellEnd"/>
      <w:r w:rsidRPr="000D0B41">
        <w:rPr>
          <w:sz w:val="28"/>
          <w:szCs w:val="28"/>
          <w:lang w:eastAsia="en-US"/>
        </w:rPr>
        <w:t xml:space="preserve"> и его использование на предприятии.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Малые предприятия и их роль в экономике.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Холдинговые компании и финансово-промышленные группы как новые основные звенья экономики.</w:t>
      </w:r>
    </w:p>
    <w:p w:rsidR="00C313BF" w:rsidRPr="000D0B41" w:rsidRDefault="00C313BF" w:rsidP="00ED655D">
      <w:pPr>
        <w:pStyle w:val="ae"/>
        <w:widowControl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8"/>
          <w:szCs w:val="28"/>
          <w:lang w:eastAsia="en-US"/>
        </w:rPr>
      </w:pPr>
      <w:r w:rsidRPr="000D0B41">
        <w:rPr>
          <w:sz w:val="28"/>
          <w:szCs w:val="28"/>
          <w:lang w:eastAsia="en-US"/>
        </w:rPr>
        <w:t>Физический и моральный износ основных средств.</w:t>
      </w:r>
    </w:p>
    <w:p w:rsidR="000D0B41" w:rsidRPr="000D0B41" w:rsidRDefault="00C313BF" w:rsidP="00ED655D">
      <w:pPr>
        <w:pStyle w:val="ae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0" w:line="240" w:lineRule="auto"/>
        <w:ind w:left="0" w:right="-99" w:firstLine="709"/>
        <w:jc w:val="left"/>
        <w:rPr>
          <w:sz w:val="28"/>
        </w:rPr>
      </w:pPr>
      <w:r w:rsidRPr="000D0B41">
        <w:rPr>
          <w:sz w:val="28"/>
          <w:szCs w:val="28"/>
          <w:lang w:eastAsia="en-US"/>
        </w:rPr>
        <w:t>Производственно-организационная структура предприятия.</w:t>
      </w:r>
    </w:p>
    <w:p w:rsidR="000D0B41" w:rsidRPr="000D0B41" w:rsidRDefault="00C313BF" w:rsidP="00ED655D">
      <w:pPr>
        <w:pStyle w:val="ae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20" w:line="240" w:lineRule="auto"/>
        <w:ind w:left="0" w:right="-99" w:firstLine="709"/>
        <w:jc w:val="left"/>
        <w:rPr>
          <w:sz w:val="28"/>
        </w:rPr>
      </w:pPr>
      <w:r w:rsidRPr="000D0B41">
        <w:rPr>
          <w:sz w:val="28"/>
          <w:szCs w:val="28"/>
          <w:lang w:eastAsia="en-US"/>
        </w:rPr>
        <w:t>Основы понимания устойчивого развития предприятия.</w:t>
      </w:r>
    </w:p>
    <w:p w:rsidR="000D0B41" w:rsidRPr="000D0B41" w:rsidRDefault="000D0B41" w:rsidP="00ED655D">
      <w:pPr>
        <w:pStyle w:val="ae"/>
        <w:numPr>
          <w:ilvl w:val="0"/>
          <w:numId w:val="7"/>
        </w:numPr>
        <w:tabs>
          <w:tab w:val="left" w:pos="1134"/>
        </w:tabs>
        <w:spacing w:before="20" w:line="240" w:lineRule="auto"/>
        <w:ind w:left="0" w:right="-99" w:firstLine="709"/>
        <w:rPr>
          <w:sz w:val="28"/>
        </w:rPr>
      </w:pPr>
      <w:r w:rsidRPr="000D0B41">
        <w:rPr>
          <w:sz w:val="28"/>
        </w:rPr>
        <w:t>Современные и перспективные тенденции организации, функционирования и развития региональной экономики.</w:t>
      </w:r>
    </w:p>
    <w:p w:rsidR="000D0B41" w:rsidRPr="000D0B41" w:rsidRDefault="000D0B41" w:rsidP="00ED655D">
      <w:pPr>
        <w:pStyle w:val="ae"/>
        <w:numPr>
          <w:ilvl w:val="0"/>
          <w:numId w:val="7"/>
        </w:numPr>
        <w:tabs>
          <w:tab w:val="left" w:pos="1134"/>
        </w:tabs>
        <w:spacing w:before="20" w:line="240" w:lineRule="auto"/>
        <w:ind w:left="0" w:right="-99" w:firstLine="709"/>
        <w:rPr>
          <w:sz w:val="28"/>
        </w:rPr>
      </w:pPr>
      <w:r w:rsidRPr="000D0B41">
        <w:rPr>
          <w:sz w:val="28"/>
        </w:rPr>
        <w:t>Методы и приемы государственного воздействия на экономику региона.</w:t>
      </w:r>
    </w:p>
    <w:p w:rsidR="000D0B41" w:rsidRPr="000D0B41" w:rsidRDefault="000D0B41" w:rsidP="00ED655D">
      <w:pPr>
        <w:pStyle w:val="ae"/>
        <w:numPr>
          <w:ilvl w:val="0"/>
          <w:numId w:val="7"/>
        </w:numPr>
        <w:tabs>
          <w:tab w:val="left" w:pos="1134"/>
        </w:tabs>
        <w:spacing w:before="20" w:line="240" w:lineRule="auto"/>
        <w:ind w:left="0" w:right="-99" w:firstLine="709"/>
        <w:rPr>
          <w:sz w:val="28"/>
        </w:rPr>
      </w:pPr>
      <w:r w:rsidRPr="000D0B41">
        <w:rPr>
          <w:sz w:val="28"/>
        </w:rPr>
        <w:t xml:space="preserve">Концепция развития межрегиональных и </w:t>
      </w:r>
      <w:proofErr w:type="spellStart"/>
      <w:r w:rsidRPr="000D0B41">
        <w:rPr>
          <w:sz w:val="28"/>
        </w:rPr>
        <w:t>внутрирегиональных</w:t>
      </w:r>
      <w:proofErr w:type="spellEnd"/>
      <w:r w:rsidRPr="000D0B41">
        <w:rPr>
          <w:sz w:val="28"/>
        </w:rPr>
        <w:t xml:space="preserve"> взаимосв</w:t>
      </w:r>
      <w:r w:rsidRPr="000D0B41">
        <w:rPr>
          <w:sz w:val="28"/>
        </w:rPr>
        <w:t>я</w:t>
      </w:r>
      <w:r w:rsidRPr="000D0B41">
        <w:rPr>
          <w:sz w:val="28"/>
        </w:rPr>
        <w:t>зей.</w:t>
      </w:r>
    </w:p>
    <w:p w:rsidR="000D0B41" w:rsidRPr="003A2C4C" w:rsidRDefault="00917A4D" w:rsidP="00ED655D">
      <w:pPr>
        <w:pStyle w:val="ae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A2C4C">
        <w:rPr>
          <w:sz w:val="28"/>
          <w:szCs w:val="28"/>
        </w:rPr>
        <w:t>Типология и характерные признаки инноваций. Виды инновационной де</w:t>
      </w:r>
      <w:r w:rsidRPr="003A2C4C">
        <w:rPr>
          <w:sz w:val="28"/>
          <w:szCs w:val="28"/>
        </w:rPr>
        <w:t>я</w:t>
      </w:r>
      <w:r w:rsidRPr="003A2C4C">
        <w:rPr>
          <w:sz w:val="28"/>
          <w:szCs w:val="28"/>
        </w:rPr>
        <w:t>тельности.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Конфигурации инновационных процессов. Роль инфраструктуры в пр</w:t>
      </w:r>
      <w:r w:rsidRPr="003A2C4C">
        <w:rPr>
          <w:sz w:val="28"/>
          <w:szCs w:val="28"/>
        </w:rPr>
        <w:t>о</w:t>
      </w:r>
      <w:r w:rsidRPr="003A2C4C">
        <w:rPr>
          <w:sz w:val="28"/>
          <w:szCs w:val="28"/>
        </w:rPr>
        <w:t>цессах инновационной деятельности. Открытые инновации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 xml:space="preserve">Критерии отбора перспективных проектов для инвестирования. 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Макроэкономическое обоснование необходимости государственного рег</w:t>
      </w:r>
      <w:r w:rsidRPr="003A2C4C">
        <w:rPr>
          <w:sz w:val="28"/>
          <w:szCs w:val="28"/>
        </w:rPr>
        <w:t>у</w:t>
      </w:r>
      <w:r w:rsidRPr="003A2C4C">
        <w:rPr>
          <w:sz w:val="28"/>
          <w:szCs w:val="28"/>
        </w:rPr>
        <w:t>лирования в научно-технической сфере.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Маркетинг технологических инноваций, созданных на производстве. Роль маркетинговых инноваций в обеспечении инновационных процессов на предпр</w:t>
      </w:r>
      <w:r w:rsidRPr="003A2C4C">
        <w:rPr>
          <w:sz w:val="28"/>
          <w:szCs w:val="28"/>
        </w:rPr>
        <w:t>и</w:t>
      </w:r>
      <w:r w:rsidRPr="003A2C4C">
        <w:rPr>
          <w:sz w:val="28"/>
          <w:szCs w:val="28"/>
        </w:rPr>
        <w:t>ятиях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 xml:space="preserve">Организация инновационной деятельности. 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Оценка рисков инновационного проекта. Внеэкономические факторы э</w:t>
      </w:r>
      <w:r w:rsidRPr="003A2C4C">
        <w:rPr>
          <w:sz w:val="28"/>
          <w:szCs w:val="28"/>
        </w:rPr>
        <w:t>ф</w:t>
      </w:r>
      <w:r w:rsidRPr="003A2C4C">
        <w:rPr>
          <w:sz w:val="28"/>
          <w:szCs w:val="28"/>
        </w:rPr>
        <w:t>фективности инновационных проектов и их учет при принятии инвестиционных решений в инновационной сфере деятельности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Оценка эффективности инновационного проекта. Расчет показателей э</w:t>
      </w:r>
      <w:r w:rsidRPr="003A2C4C">
        <w:rPr>
          <w:sz w:val="28"/>
          <w:szCs w:val="28"/>
        </w:rPr>
        <w:t>ф</w:t>
      </w:r>
      <w:r w:rsidRPr="003A2C4C">
        <w:rPr>
          <w:sz w:val="28"/>
          <w:szCs w:val="28"/>
        </w:rPr>
        <w:t xml:space="preserve">фективности. 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Приоритетные направления технологического развития и связанные с н</w:t>
      </w:r>
      <w:r w:rsidRPr="003A2C4C">
        <w:rPr>
          <w:sz w:val="28"/>
          <w:szCs w:val="28"/>
        </w:rPr>
        <w:t>и</w:t>
      </w:r>
      <w:r w:rsidRPr="003A2C4C">
        <w:rPr>
          <w:sz w:val="28"/>
          <w:szCs w:val="28"/>
        </w:rPr>
        <w:t xml:space="preserve">ми экономические перспективы: </w:t>
      </w:r>
      <w:proofErr w:type="spellStart"/>
      <w:r w:rsidRPr="003A2C4C">
        <w:rPr>
          <w:sz w:val="28"/>
          <w:szCs w:val="28"/>
        </w:rPr>
        <w:t>Нанотехнологии</w:t>
      </w:r>
      <w:proofErr w:type="spellEnd"/>
      <w:r w:rsidRPr="003A2C4C">
        <w:rPr>
          <w:sz w:val="28"/>
          <w:szCs w:val="28"/>
        </w:rPr>
        <w:t xml:space="preserve">, биотехнологии, </w:t>
      </w:r>
      <w:proofErr w:type="spellStart"/>
      <w:r w:rsidRPr="003A2C4C">
        <w:rPr>
          <w:sz w:val="28"/>
          <w:szCs w:val="28"/>
        </w:rPr>
        <w:t>мехатроника</w:t>
      </w:r>
      <w:proofErr w:type="spellEnd"/>
      <w:r w:rsidRPr="003A2C4C">
        <w:rPr>
          <w:sz w:val="28"/>
          <w:szCs w:val="28"/>
        </w:rPr>
        <w:t>, о</w:t>
      </w:r>
      <w:r w:rsidRPr="003A2C4C">
        <w:rPr>
          <w:sz w:val="28"/>
          <w:szCs w:val="28"/>
        </w:rPr>
        <w:t>с</w:t>
      </w:r>
      <w:r w:rsidRPr="003A2C4C">
        <w:rPr>
          <w:sz w:val="28"/>
          <w:szCs w:val="28"/>
        </w:rPr>
        <w:lastRenderedPageBreak/>
        <w:t xml:space="preserve">воение альтернативных источников энергии и другие доминирующие технологии </w:t>
      </w:r>
      <w:r w:rsidRPr="003A2C4C">
        <w:rPr>
          <w:sz w:val="28"/>
          <w:szCs w:val="28"/>
          <w:lang w:val="en-US"/>
        </w:rPr>
        <w:t>VI</w:t>
      </w:r>
      <w:r w:rsidRPr="003A2C4C">
        <w:rPr>
          <w:sz w:val="28"/>
          <w:szCs w:val="28"/>
        </w:rPr>
        <w:t xml:space="preserve"> технологического уклада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 xml:space="preserve">Стратегия инновационного развития Российской Федерации на период до 2020 года. 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 xml:space="preserve">Технологические парки и инкубаторы малого наукоемкого бизнеса. 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 xml:space="preserve">Технологические платформы. 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Типология и характерные признаки инноваций. Продуктовые инновации. Процессные инновации. Организационные инновации. Маркетинговые инновации.</w:t>
      </w:r>
    </w:p>
    <w:p w:rsidR="00917A4D" w:rsidRPr="003A2C4C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A2C4C">
        <w:rPr>
          <w:color w:val="000000"/>
          <w:sz w:val="28"/>
          <w:szCs w:val="28"/>
        </w:rPr>
        <w:t xml:space="preserve">Фазы жизненного цикла товара. Функциональный разрез фаз жизненного цикла товара. Роль менеджера инноваций на различных стадиях жизненного цикла товара. </w:t>
      </w:r>
    </w:p>
    <w:p w:rsidR="00917A4D" w:rsidRDefault="00917A4D" w:rsidP="00ED655D">
      <w:pPr>
        <w:pStyle w:val="af"/>
        <w:numPr>
          <w:ilvl w:val="0"/>
          <w:numId w:val="8"/>
        </w:numPr>
        <w:tabs>
          <w:tab w:val="left" w:pos="114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A2C4C">
        <w:rPr>
          <w:sz w:val="28"/>
          <w:szCs w:val="28"/>
        </w:rPr>
        <w:t>Циклические явления в экономике и их влияние на процесс освоения и</w:t>
      </w:r>
      <w:r w:rsidRPr="003A2C4C">
        <w:rPr>
          <w:sz w:val="28"/>
          <w:szCs w:val="28"/>
        </w:rPr>
        <w:t>н</w:t>
      </w:r>
      <w:r w:rsidRPr="003A2C4C">
        <w:rPr>
          <w:sz w:val="28"/>
          <w:szCs w:val="28"/>
        </w:rPr>
        <w:t>новаций.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>Современное состояние и тенденции развития туризма в мире</w:t>
      </w:r>
      <w:r w:rsidR="00412DE8">
        <w:rPr>
          <w:sz w:val="28"/>
          <w:szCs w:val="28"/>
        </w:rPr>
        <w:t xml:space="preserve"> и </w:t>
      </w:r>
      <w:r w:rsidR="00412DE8" w:rsidRPr="00881788">
        <w:rPr>
          <w:sz w:val="28"/>
          <w:szCs w:val="28"/>
        </w:rPr>
        <w:t>в Росси</w:t>
      </w:r>
      <w:r w:rsidR="00412DE8" w:rsidRPr="00881788">
        <w:rPr>
          <w:sz w:val="28"/>
          <w:szCs w:val="28"/>
        </w:rPr>
        <w:t>й</w:t>
      </w:r>
      <w:r w:rsidR="00412DE8" w:rsidRPr="00881788">
        <w:rPr>
          <w:sz w:val="28"/>
          <w:szCs w:val="28"/>
        </w:rPr>
        <w:t>ской Федерации</w:t>
      </w:r>
      <w:r w:rsidRPr="00881788">
        <w:rPr>
          <w:sz w:val="28"/>
          <w:szCs w:val="28"/>
        </w:rPr>
        <w:t xml:space="preserve">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>Понятия «туристский потенциал», «рекреационный потенциал» и «турис</w:t>
      </w:r>
      <w:r w:rsidRPr="00881788">
        <w:rPr>
          <w:sz w:val="28"/>
          <w:szCs w:val="28"/>
        </w:rPr>
        <w:t>т</w:t>
      </w:r>
      <w:r w:rsidRPr="00881788">
        <w:rPr>
          <w:sz w:val="28"/>
          <w:szCs w:val="28"/>
        </w:rPr>
        <w:t xml:space="preserve">ско-рекреационный потенциал», а также сферы их использования.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 xml:space="preserve">Структура туристского потенциала </w:t>
      </w:r>
      <w:proofErr w:type="gramStart"/>
      <w:r w:rsidRPr="00881788">
        <w:rPr>
          <w:sz w:val="28"/>
          <w:szCs w:val="28"/>
        </w:rPr>
        <w:t>региональной</w:t>
      </w:r>
      <w:proofErr w:type="gramEnd"/>
      <w:r w:rsidRPr="00881788">
        <w:rPr>
          <w:sz w:val="28"/>
          <w:szCs w:val="28"/>
        </w:rPr>
        <w:t xml:space="preserve"> </w:t>
      </w:r>
      <w:proofErr w:type="spellStart"/>
      <w:r w:rsidRPr="00881788">
        <w:rPr>
          <w:sz w:val="28"/>
          <w:szCs w:val="28"/>
        </w:rPr>
        <w:t>дестинации</w:t>
      </w:r>
      <w:proofErr w:type="spellEnd"/>
      <w:r w:rsidRPr="00881788">
        <w:rPr>
          <w:sz w:val="28"/>
          <w:szCs w:val="28"/>
        </w:rPr>
        <w:t xml:space="preserve">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 xml:space="preserve">Оценка величины туристского потенциала </w:t>
      </w:r>
      <w:proofErr w:type="gramStart"/>
      <w:r w:rsidRPr="00881788">
        <w:rPr>
          <w:sz w:val="28"/>
          <w:szCs w:val="28"/>
        </w:rPr>
        <w:t>региональных</w:t>
      </w:r>
      <w:proofErr w:type="gramEnd"/>
      <w:r w:rsidRPr="00881788">
        <w:rPr>
          <w:sz w:val="28"/>
          <w:szCs w:val="28"/>
        </w:rPr>
        <w:t xml:space="preserve"> </w:t>
      </w:r>
      <w:proofErr w:type="spellStart"/>
      <w:r w:rsidRPr="00881788">
        <w:rPr>
          <w:sz w:val="28"/>
          <w:szCs w:val="28"/>
        </w:rPr>
        <w:t>дестинаций</w:t>
      </w:r>
      <w:proofErr w:type="spellEnd"/>
      <w:r w:rsidRPr="00881788">
        <w:rPr>
          <w:sz w:val="28"/>
          <w:szCs w:val="28"/>
        </w:rPr>
        <w:t xml:space="preserve">. Оценка эффективности использования туристского потенциала.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 xml:space="preserve">Туристская </w:t>
      </w:r>
      <w:proofErr w:type="spellStart"/>
      <w:r w:rsidRPr="00881788">
        <w:rPr>
          <w:sz w:val="28"/>
          <w:szCs w:val="28"/>
        </w:rPr>
        <w:t>дестинация</w:t>
      </w:r>
      <w:proofErr w:type="spellEnd"/>
      <w:r w:rsidRPr="00881788">
        <w:rPr>
          <w:sz w:val="28"/>
          <w:szCs w:val="28"/>
        </w:rPr>
        <w:t xml:space="preserve"> как экономическая система приоритетного инв</w:t>
      </w:r>
      <w:r w:rsidRPr="00881788">
        <w:rPr>
          <w:sz w:val="28"/>
          <w:szCs w:val="28"/>
        </w:rPr>
        <w:t>е</w:t>
      </w:r>
      <w:r w:rsidRPr="00881788">
        <w:rPr>
          <w:sz w:val="28"/>
          <w:szCs w:val="28"/>
        </w:rPr>
        <w:t xml:space="preserve">стирования.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 xml:space="preserve">Определение факторов и условий инвестиционной привлекательности в сфере рекреации и туризма.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>Инвестиционный потенциал, инвестиционные риски и конкурентоспосо</w:t>
      </w:r>
      <w:r w:rsidRPr="00881788">
        <w:rPr>
          <w:sz w:val="28"/>
          <w:szCs w:val="28"/>
        </w:rPr>
        <w:t>б</w:t>
      </w:r>
      <w:r w:rsidRPr="00881788">
        <w:rPr>
          <w:sz w:val="28"/>
          <w:szCs w:val="28"/>
        </w:rPr>
        <w:t xml:space="preserve">ность. </w:t>
      </w:r>
    </w:p>
    <w:p w:rsidR="003A2C4C" w:rsidRPr="00881788" w:rsidRDefault="003A2C4C" w:rsidP="00ED655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81788">
        <w:rPr>
          <w:sz w:val="28"/>
          <w:szCs w:val="28"/>
        </w:rPr>
        <w:t>Система мониторинга инвестиционной привлекательности в сфере рекре</w:t>
      </w:r>
      <w:r w:rsidRPr="00881788">
        <w:rPr>
          <w:sz w:val="28"/>
          <w:szCs w:val="28"/>
        </w:rPr>
        <w:t>а</w:t>
      </w:r>
      <w:r w:rsidRPr="00881788">
        <w:rPr>
          <w:sz w:val="28"/>
          <w:szCs w:val="28"/>
        </w:rPr>
        <w:t xml:space="preserve">ции и туризма. </w:t>
      </w:r>
    </w:p>
    <w:p w:rsidR="003A2C4C" w:rsidRPr="003A2C4C" w:rsidRDefault="003A2C4C" w:rsidP="003A2C4C">
      <w:pPr>
        <w:pStyle w:val="af"/>
        <w:tabs>
          <w:tab w:val="left" w:pos="1148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17A4D" w:rsidRPr="00917A4D" w:rsidRDefault="00917A4D" w:rsidP="003A2C4C">
      <w:pPr>
        <w:pStyle w:val="ae"/>
        <w:spacing w:line="288" w:lineRule="auto"/>
        <w:ind w:left="1429" w:firstLine="0"/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2C160D" w:rsidRPr="00B51433" w:rsidRDefault="00ED655D" w:rsidP="009771B6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r w:rsidR="002C160D">
        <w:rPr>
          <w:b/>
          <w:bCs/>
          <w:sz w:val="28"/>
          <w:szCs w:val="28"/>
          <w:lang w:eastAsia="en-US"/>
        </w:rPr>
        <w:lastRenderedPageBreak/>
        <w:t xml:space="preserve">3. </w:t>
      </w:r>
      <w:r w:rsidR="002C160D" w:rsidRPr="00B51433">
        <w:rPr>
          <w:b/>
          <w:bCs/>
          <w:sz w:val="28"/>
          <w:szCs w:val="28"/>
          <w:lang w:eastAsia="en-US"/>
        </w:rPr>
        <w:t>УЧЕБНО-МЕТОДИЧЕСКОЕ И ИНФОРМАЦИОННОЕ ОБЕСПЕЧЕНИЕ</w:t>
      </w:r>
    </w:p>
    <w:p w:rsidR="00ED655D" w:rsidRPr="00ED655D" w:rsidRDefault="00ED655D" w:rsidP="00ED655D">
      <w:pPr>
        <w:pStyle w:val="2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3A2C4C" w:rsidRPr="00ED655D" w:rsidRDefault="003A2C4C" w:rsidP="00ED655D">
      <w:pPr>
        <w:pStyle w:val="2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ED655D">
        <w:rPr>
          <w:rFonts w:ascii="Times New Roman" w:hAnsi="Times New Roman"/>
          <w:color w:val="auto"/>
          <w:sz w:val="28"/>
          <w:szCs w:val="28"/>
        </w:rPr>
        <w:t>ОСНОВНАЯ ЛИТЕРАТУРА</w:t>
      </w:r>
    </w:p>
    <w:p w:rsidR="003A2C4C" w:rsidRPr="000019E0" w:rsidRDefault="003A2C4C" w:rsidP="00ED655D">
      <w:pPr>
        <w:spacing w:line="240" w:lineRule="auto"/>
      </w:pPr>
    </w:p>
    <w:p w:rsidR="0071128D" w:rsidRPr="00881788" w:rsidRDefault="0071128D" w:rsidP="002C160D">
      <w:pPr>
        <w:pStyle w:val="ae"/>
        <w:widowControl/>
        <w:numPr>
          <w:ilvl w:val="0"/>
          <w:numId w:val="10"/>
        </w:numPr>
        <w:tabs>
          <w:tab w:val="clear" w:pos="1834"/>
          <w:tab w:val="left" w:pos="567"/>
          <w:tab w:val="left" w:pos="993"/>
          <w:tab w:val="left" w:pos="1134"/>
        </w:tabs>
        <w:spacing w:line="240" w:lineRule="auto"/>
        <w:ind w:left="0" w:firstLine="709"/>
        <w:contextualSpacing w:val="0"/>
        <w:rPr>
          <w:sz w:val="28"/>
          <w:szCs w:val="28"/>
        </w:rPr>
      </w:pPr>
      <w:bookmarkStart w:id="8" w:name="_Toc232387729"/>
      <w:bookmarkStart w:id="9" w:name="_Toc287785061"/>
      <w:proofErr w:type="spellStart"/>
      <w:r w:rsidRPr="00881788">
        <w:rPr>
          <w:sz w:val="28"/>
          <w:szCs w:val="28"/>
        </w:rPr>
        <w:t>Абабков</w:t>
      </w:r>
      <w:proofErr w:type="spellEnd"/>
      <w:r w:rsidRPr="00881788">
        <w:rPr>
          <w:sz w:val="28"/>
          <w:szCs w:val="28"/>
        </w:rPr>
        <w:t xml:space="preserve"> Ю.Н., </w:t>
      </w:r>
      <w:proofErr w:type="spellStart"/>
      <w:r w:rsidRPr="00881788">
        <w:rPr>
          <w:sz w:val="28"/>
          <w:szCs w:val="28"/>
        </w:rPr>
        <w:t>Абабкова</w:t>
      </w:r>
      <w:proofErr w:type="spellEnd"/>
      <w:r w:rsidRPr="00881788">
        <w:rPr>
          <w:sz w:val="28"/>
          <w:szCs w:val="28"/>
        </w:rPr>
        <w:t xml:space="preserve"> М.Ю., Филиппова И.Г. Маркетинг в туризме: Учебник/ под ред. Богданова. - М.: ИНФРА-М, 2012 – 214 с.</w:t>
      </w:r>
    </w:p>
    <w:p w:rsidR="0071128D" w:rsidRPr="003A2C4C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rPr>
          <w:szCs w:val="28"/>
          <w:lang w:eastAsia="en-US"/>
        </w:rPr>
        <w:t xml:space="preserve"> Антонов Г.Д., Иванова О.П., </w:t>
      </w:r>
      <w:proofErr w:type="spellStart"/>
      <w:r>
        <w:rPr>
          <w:szCs w:val="28"/>
          <w:lang w:eastAsia="en-US"/>
        </w:rPr>
        <w:t>Тумин</w:t>
      </w:r>
      <w:proofErr w:type="spellEnd"/>
      <w:r>
        <w:rPr>
          <w:szCs w:val="28"/>
          <w:lang w:eastAsia="en-US"/>
        </w:rPr>
        <w:t xml:space="preserve"> В.М. Стратегическое управление о</w:t>
      </w:r>
      <w:r>
        <w:rPr>
          <w:szCs w:val="28"/>
          <w:lang w:eastAsia="en-US"/>
        </w:rPr>
        <w:t>р</w:t>
      </w:r>
      <w:r>
        <w:rPr>
          <w:szCs w:val="28"/>
          <w:lang w:eastAsia="en-US"/>
        </w:rPr>
        <w:t>ганизацией: Учебное пособие. Гриф УМО по образованию в области производс</w:t>
      </w:r>
      <w:r>
        <w:rPr>
          <w:szCs w:val="28"/>
          <w:lang w:eastAsia="en-US"/>
        </w:rPr>
        <w:t>т</w:t>
      </w:r>
      <w:r>
        <w:rPr>
          <w:szCs w:val="28"/>
          <w:lang w:eastAsia="en-US"/>
        </w:rPr>
        <w:t xml:space="preserve">венного менеджмента.– М.: </w:t>
      </w:r>
      <w:proofErr w:type="spellStart"/>
      <w:r>
        <w:rPr>
          <w:szCs w:val="28"/>
          <w:lang w:eastAsia="en-US"/>
        </w:rPr>
        <w:t>Инфра-М</w:t>
      </w:r>
      <w:proofErr w:type="spellEnd"/>
      <w:r>
        <w:rPr>
          <w:szCs w:val="28"/>
          <w:lang w:eastAsia="en-US"/>
        </w:rPr>
        <w:t>, 2013. - 239 с.</w:t>
      </w:r>
    </w:p>
    <w:p w:rsidR="0071128D" w:rsidRPr="003A2C4C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rPr>
          <w:szCs w:val="28"/>
          <w:lang w:eastAsia="en-US"/>
        </w:rPr>
        <w:t xml:space="preserve">Антонов Г.Д., Иванова О.П., </w:t>
      </w:r>
      <w:proofErr w:type="spellStart"/>
      <w:r>
        <w:rPr>
          <w:szCs w:val="28"/>
          <w:lang w:eastAsia="en-US"/>
        </w:rPr>
        <w:t>Тумин</w:t>
      </w:r>
      <w:proofErr w:type="spellEnd"/>
      <w:r>
        <w:rPr>
          <w:szCs w:val="28"/>
          <w:lang w:eastAsia="en-US"/>
        </w:rPr>
        <w:t xml:space="preserve"> В.М. Управление конкурентоспособн</w:t>
      </w:r>
      <w:r>
        <w:rPr>
          <w:szCs w:val="28"/>
          <w:lang w:eastAsia="en-US"/>
        </w:rPr>
        <w:t>о</w:t>
      </w:r>
      <w:r>
        <w:rPr>
          <w:szCs w:val="28"/>
          <w:lang w:eastAsia="en-US"/>
        </w:rPr>
        <w:t>стью организации</w:t>
      </w:r>
      <w:proofErr w:type="gramStart"/>
      <w:r>
        <w:rPr>
          <w:szCs w:val="28"/>
          <w:lang w:eastAsia="en-US"/>
        </w:rPr>
        <w:t xml:space="preserve">: : </w:t>
      </w:r>
      <w:proofErr w:type="gramEnd"/>
      <w:r>
        <w:rPr>
          <w:szCs w:val="28"/>
          <w:lang w:eastAsia="en-US"/>
        </w:rPr>
        <w:t>Учебное пособие. Гриф УМО по образованию в области прои</w:t>
      </w:r>
      <w:r>
        <w:rPr>
          <w:szCs w:val="28"/>
          <w:lang w:eastAsia="en-US"/>
        </w:rPr>
        <w:t>з</w:t>
      </w:r>
      <w:r>
        <w:rPr>
          <w:szCs w:val="28"/>
          <w:lang w:eastAsia="en-US"/>
        </w:rPr>
        <w:t xml:space="preserve">водственного менеджмента.– М.: Инфра М, 2012. - 300 с. </w:t>
      </w:r>
    </w:p>
    <w:p w:rsidR="0071128D" w:rsidRPr="00881788" w:rsidRDefault="0071128D" w:rsidP="002C160D">
      <w:pPr>
        <w:pStyle w:val="ae"/>
        <w:widowControl/>
        <w:numPr>
          <w:ilvl w:val="0"/>
          <w:numId w:val="10"/>
        </w:numPr>
        <w:tabs>
          <w:tab w:val="clear" w:pos="1834"/>
          <w:tab w:val="left" w:pos="567"/>
          <w:tab w:val="left" w:pos="993"/>
          <w:tab w:val="left" w:pos="1134"/>
        </w:tabs>
        <w:spacing w:line="24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881788">
        <w:rPr>
          <w:sz w:val="28"/>
          <w:szCs w:val="28"/>
        </w:rPr>
        <w:t>Арженовский</w:t>
      </w:r>
      <w:proofErr w:type="spellEnd"/>
      <w:r w:rsidRPr="00881788">
        <w:rPr>
          <w:sz w:val="28"/>
          <w:szCs w:val="28"/>
        </w:rPr>
        <w:t xml:space="preserve"> И.В. Маркетинг регионов: учеб. Пособие для студентов вузов/ И.В. </w:t>
      </w:r>
      <w:proofErr w:type="spellStart"/>
      <w:r w:rsidRPr="00881788">
        <w:rPr>
          <w:sz w:val="28"/>
          <w:szCs w:val="28"/>
        </w:rPr>
        <w:t>Арженовский</w:t>
      </w:r>
      <w:proofErr w:type="spellEnd"/>
      <w:r w:rsidRPr="00881788">
        <w:rPr>
          <w:sz w:val="28"/>
          <w:szCs w:val="28"/>
        </w:rPr>
        <w:t>. – М.: ЮНИТИ-ДАНА, 2013. – 135 с.</w:t>
      </w:r>
    </w:p>
    <w:p w:rsidR="0071128D" w:rsidRDefault="0071128D" w:rsidP="00ED655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/>
        <w:ind w:left="0" w:firstLine="720"/>
      </w:pPr>
      <w:proofErr w:type="spellStart"/>
      <w:r>
        <w:t>Басовский</w:t>
      </w:r>
      <w:proofErr w:type="spellEnd"/>
      <w:r>
        <w:t xml:space="preserve"> Л.Е. Маркетинг. – М.: ИНФРА-М., 2013.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Бурак П.И., </w:t>
      </w:r>
      <w:proofErr w:type="spellStart"/>
      <w:r>
        <w:t>Ростанец</w:t>
      </w:r>
      <w:proofErr w:type="spellEnd"/>
      <w:r>
        <w:t xml:space="preserve"> В.Г. Инфраструктура межрегионального экономич</w:t>
      </w:r>
      <w:r>
        <w:t>е</w:t>
      </w:r>
      <w:r>
        <w:t>ского сотрудничества и императивы инновационного развития. – М.: Экономика, 2009.</w:t>
      </w:r>
    </w:p>
    <w:p w:rsidR="0071128D" w:rsidRPr="000344CB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 xml:space="preserve">Васильцова В.М., </w:t>
      </w:r>
      <w:proofErr w:type="spellStart"/>
      <w:r>
        <w:t>Тертышный</w:t>
      </w:r>
      <w:proofErr w:type="spellEnd"/>
      <w:r>
        <w:t xml:space="preserve"> С.А. Институциональная экономика. – </w:t>
      </w:r>
      <w:proofErr w:type="spellStart"/>
      <w:r>
        <w:t>Санкт-Петербруг</w:t>
      </w:r>
      <w:proofErr w:type="spellEnd"/>
      <w:r>
        <w:t>: Питер, 2014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 xml:space="preserve">Васильцова В.М., </w:t>
      </w:r>
      <w:proofErr w:type="spellStart"/>
      <w:r>
        <w:t>Тертышный</w:t>
      </w:r>
      <w:proofErr w:type="spellEnd"/>
      <w:r>
        <w:t xml:space="preserve"> С.А. Институциональная экономика. – </w:t>
      </w:r>
      <w:proofErr w:type="spellStart"/>
      <w:r>
        <w:t>Санкт-Петербруг</w:t>
      </w:r>
      <w:proofErr w:type="spellEnd"/>
      <w:r>
        <w:t>: Питер, 2014</w:t>
      </w:r>
    </w:p>
    <w:p w:rsidR="0071128D" w:rsidRDefault="0071128D" w:rsidP="00ED655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/>
        <w:ind w:left="0" w:firstLine="720"/>
      </w:pPr>
      <w:r>
        <w:rPr>
          <w:szCs w:val="28"/>
          <w:lang w:eastAsia="en-US"/>
        </w:rPr>
        <w:t xml:space="preserve"> </w:t>
      </w:r>
      <w:r>
        <w:t xml:space="preserve">Галицкий Е.Б. </w:t>
      </w:r>
      <w:proofErr w:type="spellStart"/>
      <w:r>
        <w:t>Марктинговые</w:t>
      </w:r>
      <w:proofErr w:type="spellEnd"/>
      <w:r>
        <w:t xml:space="preserve"> исследования. – М.: </w:t>
      </w:r>
      <w:proofErr w:type="spellStart"/>
      <w:r>
        <w:t>Юрайт</w:t>
      </w:r>
      <w:proofErr w:type="spellEnd"/>
      <w:r>
        <w:t>, 2012.</w:t>
      </w:r>
    </w:p>
    <w:p w:rsidR="0071128D" w:rsidRPr="000344CB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>Год планеты: экономика, политика, безопасность. – М.: Идея-пресс, 2012.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>Год планеты: экономика, политика, безопасность. – М.: Идея-пресс, 2012.</w:t>
      </w:r>
    </w:p>
    <w:p w:rsidR="0071128D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 Горемыкин В.А. Планирование на предприятии</w:t>
      </w:r>
      <w:proofErr w:type="gramStart"/>
      <w:r>
        <w:t>.</w:t>
      </w:r>
      <w:proofErr w:type="gramEnd"/>
      <w:r>
        <w:t xml:space="preserve"> – </w:t>
      </w:r>
      <w:proofErr w:type="gramStart"/>
      <w:r>
        <w:t>м</w:t>
      </w:r>
      <w:proofErr w:type="gramEnd"/>
      <w:r>
        <w:t>., 2009</w:t>
      </w:r>
    </w:p>
    <w:p w:rsidR="0071128D" w:rsidRPr="002C160D" w:rsidRDefault="0071128D" w:rsidP="002C160D">
      <w:pPr>
        <w:pStyle w:val="a3"/>
        <w:widowControl/>
        <w:numPr>
          <w:ilvl w:val="0"/>
          <w:numId w:val="10"/>
        </w:numPr>
        <w:tabs>
          <w:tab w:val="num" w:pos="0"/>
          <w:tab w:val="left" w:pos="567"/>
          <w:tab w:val="left" w:pos="993"/>
          <w:tab w:val="left" w:pos="1080"/>
        </w:tabs>
        <w:spacing w:before="0"/>
        <w:ind w:left="0" w:firstLine="709"/>
        <w:rPr>
          <w:szCs w:val="28"/>
        </w:rPr>
      </w:pPr>
      <w:r>
        <w:t>Дубровин И.А. Бизнес-планирование на предприятии. – М.: Лань, 2011 (ЭБС).</w:t>
      </w:r>
    </w:p>
    <w:p w:rsidR="0071128D" w:rsidRPr="00116692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Кириллов С.Н., Матвеева А.А. Экологические параметры социально-экономического развития региональных систем. – Волгоград, 2013.</w:t>
      </w:r>
    </w:p>
    <w:p w:rsidR="0071128D" w:rsidRPr="00881788" w:rsidRDefault="0071128D" w:rsidP="002C160D">
      <w:pPr>
        <w:pStyle w:val="ae"/>
        <w:widowControl/>
        <w:numPr>
          <w:ilvl w:val="0"/>
          <w:numId w:val="10"/>
        </w:numPr>
        <w:tabs>
          <w:tab w:val="clear" w:pos="1834"/>
          <w:tab w:val="left" w:pos="567"/>
          <w:tab w:val="left" w:pos="993"/>
          <w:tab w:val="left" w:pos="1134"/>
        </w:tabs>
        <w:spacing w:line="24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881788">
        <w:rPr>
          <w:sz w:val="28"/>
          <w:szCs w:val="28"/>
        </w:rPr>
        <w:t>Киседобрев</w:t>
      </w:r>
      <w:proofErr w:type="spellEnd"/>
      <w:r w:rsidRPr="00881788">
        <w:rPr>
          <w:sz w:val="28"/>
          <w:szCs w:val="28"/>
        </w:rPr>
        <w:t xml:space="preserve"> В.П., </w:t>
      </w:r>
      <w:proofErr w:type="spellStart"/>
      <w:r w:rsidRPr="00881788">
        <w:rPr>
          <w:sz w:val="28"/>
          <w:szCs w:val="28"/>
        </w:rPr>
        <w:t>Кострюкова</w:t>
      </w:r>
      <w:proofErr w:type="spellEnd"/>
      <w:r w:rsidRPr="00881788">
        <w:rPr>
          <w:sz w:val="28"/>
          <w:szCs w:val="28"/>
        </w:rPr>
        <w:t xml:space="preserve"> О.Н., </w:t>
      </w:r>
      <w:proofErr w:type="spellStart"/>
      <w:r w:rsidRPr="00881788">
        <w:rPr>
          <w:sz w:val="28"/>
          <w:szCs w:val="28"/>
        </w:rPr>
        <w:t>Киседобрев</w:t>
      </w:r>
      <w:proofErr w:type="spellEnd"/>
      <w:r w:rsidRPr="00881788">
        <w:rPr>
          <w:sz w:val="28"/>
          <w:szCs w:val="28"/>
        </w:rPr>
        <w:t xml:space="preserve"> А.В. Менеджмент в т</w:t>
      </w:r>
      <w:r w:rsidRPr="00881788">
        <w:rPr>
          <w:sz w:val="28"/>
          <w:szCs w:val="28"/>
        </w:rPr>
        <w:t>у</w:t>
      </w:r>
      <w:r w:rsidRPr="00881788">
        <w:rPr>
          <w:sz w:val="28"/>
          <w:szCs w:val="28"/>
        </w:rPr>
        <w:t>ризме: Учебник</w:t>
      </w:r>
      <w:proofErr w:type="gramStart"/>
      <w:r w:rsidRPr="00881788">
        <w:rPr>
          <w:sz w:val="28"/>
          <w:szCs w:val="28"/>
        </w:rPr>
        <w:t xml:space="preserve"> / П</w:t>
      </w:r>
      <w:proofErr w:type="gramEnd"/>
      <w:r w:rsidRPr="00881788">
        <w:rPr>
          <w:sz w:val="28"/>
          <w:szCs w:val="28"/>
        </w:rPr>
        <w:t xml:space="preserve">од ред. </w:t>
      </w:r>
      <w:proofErr w:type="spellStart"/>
      <w:r w:rsidRPr="00881788">
        <w:rPr>
          <w:sz w:val="28"/>
          <w:szCs w:val="28"/>
        </w:rPr>
        <w:t>Засл</w:t>
      </w:r>
      <w:proofErr w:type="spellEnd"/>
      <w:r w:rsidRPr="00881788">
        <w:rPr>
          <w:sz w:val="28"/>
          <w:szCs w:val="28"/>
        </w:rPr>
        <w:t>. Работника высшей школы Российской Федерации, проф. Е.И. Богданова. – М.: ИНФРА-М,  2013. – 152 с.</w:t>
      </w:r>
    </w:p>
    <w:p w:rsidR="0071128D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 </w:t>
      </w:r>
      <w:proofErr w:type="spellStart"/>
      <w:r>
        <w:t>Колдунова</w:t>
      </w:r>
      <w:proofErr w:type="spellEnd"/>
      <w:r>
        <w:t xml:space="preserve"> Е.В. Сравнительный анализ региональных особенностей новых угроз безопасности. – М.: Проспект, 2011.</w:t>
      </w:r>
    </w:p>
    <w:p w:rsidR="0071128D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 Лаппо-Данилевский А.С. Русские промышленные и торговые кампании в первой половине </w:t>
      </w:r>
      <w:r>
        <w:rPr>
          <w:lang w:val="en-US"/>
        </w:rPr>
        <w:t>X</w:t>
      </w:r>
      <w:r>
        <w:t>VIII век. – М.: Лань, 2013 (ЭБС электронный ресурс Лань)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 xml:space="preserve">Олейник А.Н. Институциональная экономика. – Москва: </w:t>
      </w:r>
      <w:proofErr w:type="spellStart"/>
      <w:r>
        <w:t>Инфра-М</w:t>
      </w:r>
      <w:proofErr w:type="spellEnd"/>
      <w:r>
        <w:t>, 2013</w:t>
      </w:r>
    </w:p>
    <w:p w:rsidR="0071128D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>Организация и планирование производства. – М. – Академия, 2010.</w:t>
      </w:r>
    </w:p>
    <w:p w:rsidR="0071128D" w:rsidRPr="000344CB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>Организация, планирование и управление производством. – М.: КНОРУС, 2010.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>Регионы России: основные характеристики субъектов РФ. – М.: Росстат, 2010.</w:t>
      </w:r>
    </w:p>
    <w:p w:rsidR="0071128D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>Современная экономика. – М.: КНОРУС, 2010.</w:t>
      </w:r>
    </w:p>
    <w:p w:rsidR="0071128D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>Современная экономика. – М.: КНОРУС, 2010.</w:t>
      </w:r>
    </w:p>
    <w:p w:rsidR="0071128D" w:rsidRPr="00881788" w:rsidRDefault="002A2AA3" w:rsidP="002C160D">
      <w:pPr>
        <w:pStyle w:val="ae"/>
        <w:widowControl/>
        <w:numPr>
          <w:ilvl w:val="0"/>
          <w:numId w:val="10"/>
        </w:numPr>
        <w:tabs>
          <w:tab w:val="clear" w:pos="1834"/>
          <w:tab w:val="left" w:pos="567"/>
          <w:tab w:val="left" w:pos="993"/>
          <w:tab w:val="left" w:pos="1134"/>
        </w:tabs>
        <w:spacing w:line="240" w:lineRule="auto"/>
        <w:ind w:left="0" w:firstLine="709"/>
        <w:contextualSpacing w:val="0"/>
        <w:rPr>
          <w:sz w:val="28"/>
          <w:szCs w:val="28"/>
        </w:rPr>
      </w:pPr>
      <w:hyperlink r:id="rId7" w:tgtFrame="_blank" w:history="1">
        <w:r w:rsidR="0071128D" w:rsidRPr="00881788">
          <w:rPr>
            <w:rStyle w:val="a8"/>
            <w:sz w:val="28"/>
            <w:szCs w:val="28"/>
          </w:rPr>
          <w:t>Соколова Н.А.</w:t>
        </w:r>
      </w:hyperlink>
      <w:r w:rsidR="0071128D" w:rsidRPr="00881788">
        <w:rPr>
          <w:sz w:val="28"/>
          <w:szCs w:val="28"/>
        </w:rPr>
        <w:t xml:space="preserve"> </w:t>
      </w:r>
      <w:r w:rsidR="0071128D" w:rsidRPr="00881788">
        <w:rPr>
          <w:bCs/>
          <w:sz w:val="28"/>
          <w:szCs w:val="28"/>
        </w:rPr>
        <w:t xml:space="preserve">Туризм в Российской Федерации: правовое регулирование: учебное пособие. </w:t>
      </w:r>
      <w:r w:rsidR="0071128D" w:rsidRPr="00881788">
        <w:rPr>
          <w:sz w:val="28"/>
          <w:szCs w:val="28"/>
        </w:rPr>
        <w:t xml:space="preserve">Издательство: </w:t>
      </w:r>
      <w:proofErr w:type="spellStart"/>
      <w:r w:rsidR="0071128D" w:rsidRPr="00881788">
        <w:rPr>
          <w:sz w:val="28"/>
          <w:szCs w:val="28"/>
        </w:rPr>
        <w:t>Волтерс</w:t>
      </w:r>
      <w:proofErr w:type="spellEnd"/>
      <w:r w:rsidR="0071128D" w:rsidRPr="00881788">
        <w:rPr>
          <w:sz w:val="28"/>
          <w:szCs w:val="28"/>
        </w:rPr>
        <w:t xml:space="preserve"> </w:t>
      </w:r>
      <w:proofErr w:type="spellStart"/>
      <w:r w:rsidR="0071128D" w:rsidRPr="00881788">
        <w:rPr>
          <w:sz w:val="28"/>
          <w:szCs w:val="28"/>
        </w:rPr>
        <w:t>Клувер</w:t>
      </w:r>
      <w:proofErr w:type="spellEnd"/>
      <w:r w:rsidR="0071128D" w:rsidRPr="0088178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="0071128D" w:rsidRPr="00881788">
          <w:rPr>
            <w:sz w:val="28"/>
            <w:szCs w:val="28"/>
          </w:rPr>
          <w:t>2010 г</w:t>
        </w:r>
      </w:smartTag>
      <w:r w:rsidR="0071128D" w:rsidRPr="00881788">
        <w:rPr>
          <w:sz w:val="28"/>
          <w:szCs w:val="28"/>
        </w:rPr>
        <w:t xml:space="preserve">. </w:t>
      </w:r>
      <w:hyperlink r:id="rId8" w:history="1">
        <w:r w:rsidR="0071128D" w:rsidRPr="00881788">
          <w:rPr>
            <w:rStyle w:val="a8"/>
            <w:sz w:val="28"/>
            <w:szCs w:val="28"/>
          </w:rPr>
          <w:t>http://www.knigafund.ru/books/38131</w:t>
        </w:r>
      </w:hyperlink>
    </w:p>
    <w:p w:rsidR="0071128D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lastRenderedPageBreak/>
        <w:t xml:space="preserve"> Социальная политика региона: теория и практика. – М.: </w:t>
      </w:r>
      <w:proofErr w:type="spellStart"/>
      <w:r>
        <w:t>КноРус</w:t>
      </w:r>
      <w:proofErr w:type="spellEnd"/>
      <w:r>
        <w:t>, 2010.</w:t>
      </w:r>
    </w:p>
    <w:p w:rsidR="0071128D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 Социальная политика региона: теория и практика. – М.: </w:t>
      </w:r>
      <w:proofErr w:type="spellStart"/>
      <w:r>
        <w:t>КноРус</w:t>
      </w:r>
      <w:proofErr w:type="spellEnd"/>
      <w:r>
        <w:t>, 2010.</w:t>
      </w:r>
    </w:p>
    <w:p w:rsidR="0071128D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proofErr w:type="spellStart"/>
      <w:r>
        <w:rPr>
          <w:szCs w:val="28"/>
          <w:lang w:eastAsia="en-US"/>
        </w:rPr>
        <w:t>Тумин</w:t>
      </w:r>
      <w:proofErr w:type="spellEnd"/>
      <w:r>
        <w:rPr>
          <w:szCs w:val="28"/>
          <w:lang w:eastAsia="en-US"/>
        </w:rPr>
        <w:t xml:space="preserve"> В.М., Аксенова Т.В., Москвитина Т.Г. Экономика отраслевых ры</w:t>
      </w:r>
      <w:r>
        <w:rPr>
          <w:szCs w:val="28"/>
          <w:lang w:eastAsia="en-US"/>
        </w:rPr>
        <w:t>н</w:t>
      </w:r>
      <w:r>
        <w:rPr>
          <w:szCs w:val="28"/>
          <w:lang w:eastAsia="en-US"/>
        </w:rPr>
        <w:t>ков. Учебное пособие. М.: МИТХТ, 2010. – 80 с.</w:t>
      </w:r>
    </w:p>
    <w:p w:rsidR="0071128D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 Федерализм и регионализм: приоритеты </w:t>
      </w:r>
      <w:proofErr w:type="spellStart"/>
      <w:proofErr w:type="gramStart"/>
      <w:r>
        <w:t>XXI</w:t>
      </w:r>
      <w:proofErr w:type="gramEnd"/>
      <w:r>
        <w:t>века</w:t>
      </w:r>
      <w:proofErr w:type="spellEnd"/>
      <w:r>
        <w:t>. – Владикавказ: Влад</w:t>
      </w:r>
      <w:r>
        <w:t>и</w:t>
      </w:r>
      <w:r>
        <w:t>кавказский институт управления, 2011.</w:t>
      </w:r>
    </w:p>
    <w:p w:rsidR="0071128D" w:rsidRPr="000344CB" w:rsidRDefault="0071128D" w:rsidP="002C160D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Харченко К.В. Муниципальное </w:t>
      </w:r>
      <w:proofErr w:type="spellStart"/>
      <w:r>
        <w:t>сратегическое</w:t>
      </w:r>
      <w:proofErr w:type="spellEnd"/>
      <w:r>
        <w:t xml:space="preserve">  планирование: от теории к технологии. – Белгород, 2009. </w:t>
      </w:r>
    </w:p>
    <w:p w:rsidR="0071128D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 xml:space="preserve"> </w:t>
      </w:r>
      <w:proofErr w:type="spellStart"/>
      <w:r>
        <w:t>Хлынина</w:t>
      </w:r>
      <w:proofErr w:type="spellEnd"/>
      <w:r>
        <w:t xml:space="preserve"> Т.П., </w:t>
      </w:r>
      <w:proofErr w:type="spellStart"/>
      <w:r>
        <w:t>Кринко</w:t>
      </w:r>
      <w:proofErr w:type="spellEnd"/>
      <w:r>
        <w:t xml:space="preserve"> Е.Ф. Российский Северный Кавказ: </w:t>
      </w:r>
      <w:proofErr w:type="spellStart"/>
      <w:r>
        <w:t>историчский</w:t>
      </w:r>
      <w:proofErr w:type="spellEnd"/>
      <w:r>
        <w:t xml:space="preserve"> опыт управления и формирования границ региона. – Ростов-на-Дону: ЮНЦРАН, 2012.</w:t>
      </w:r>
    </w:p>
    <w:p w:rsidR="0071128D" w:rsidRPr="00881788" w:rsidRDefault="002A2AA3" w:rsidP="002C160D">
      <w:pPr>
        <w:pStyle w:val="ae"/>
        <w:widowControl/>
        <w:numPr>
          <w:ilvl w:val="0"/>
          <w:numId w:val="10"/>
        </w:numPr>
        <w:tabs>
          <w:tab w:val="clear" w:pos="1834"/>
          <w:tab w:val="left" w:pos="567"/>
          <w:tab w:val="left" w:pos="993"/>
          <w:tab w:val="left" w:pos="1134"/>
        </w:tabs>
        <w:spacing w:line="240" w:lineRule="auto"/>
        <w:ind w:left="0" w:firstLine="709"/>
        <w:contextualSpacing w:val="0"/>
        <w:rPr>
          <w:sz w:val="28"/>
          <w:szCs w:val="28"/>
        </w:rPr>
      </w:pPr>
      <w:hyperlink r:id="rId9" w:tgtFrame="_blank" w:history="1">
        <w:r w:rsidR="0071128D" w:rsidRPr="00881788">
          <w:rPr>
            <w:rStyle w:val="a8"/>
            <w:sz w:val="28"/>
            <w:szCs w:val="28"/>
          </w:rPr>
          <w:t>Чернов В.А.</w:t>
        </w:r>
      </w:hyperlink>
      <w:r w:rsidR="0071128D" w:rsidRPr="00881788">
        <w:rPr>
          <w:sz w:val="28"/>
          <w:szCs w:val="28"/>
        </w:rPr>
        <w:t xml:space="preserve"> </w:t>
      </w:r>
      <w:r w:rsidR="0071128D" w:rsidRPr="00881788">
        <w:rPr>
          <w:bCs/>
          <w:sz w:val="28"/>
          <w:szCs w:val="28"/>
        </w:rPr>
        <w:t>Экономический анализ: торговля, общественное питание, т</w:t>
      </w:r>
      <w:r w:rsidR="0071128D" w:rsidRPr="00881788">
        <w:rPr>
          <w:bCs/>
          <w:sz w:val="28"/>
          <w:szCs w:val="28"/>
        </w:rPr>
        <w:t>у</w:t>
      </w:r>
      <w:r w:rsidR="0071128D" w:rsidRPr="00881788">
        <w:rPr>
          <w:bCs/>
          <w:sz w:val="28"/>
          <w:szCs w:val="28"/>
        </w:rPr>
        <w:t xml:space="preserve">ристский бизнес: учебное пособие. </w:t>
      </w:r>
      <w:r w:rsidR="0071128D" w:rsidRPr="00881788">
        <w:rPr>
          <w:sz w:val="28"/>
          <w:szCs w:val="28"/>
        </w:rPr>
        <w:t xml:space="preserve">Издательство: </w:t>
      </w:r>
      <w:proofErr w:type="spellStart"/>
      <w:r w:rsidR="0071128D" w:rsidRPr="00881788">
        <w:rPr>
          <w:sz w:val="28"/>
          <w:szCs w:val="28"/>
        </w:rPr>
        <w:t>Юнити-Дана</w:t>
      </w:r>
      <w:proofErr w:type="spellEnd"/>
      <w:r w:rsidR="0071128D" w:rsidRPr="00881788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="0071128D" w:rsidRPr="00881788">
          <w:rPr>
            <w:sz w:val="28"/>
            <w:szCs w:val="28"/>
          </w:rPr>
          <w:t>2012 г</w:t>
        </w:r>
      </w:smartTag>
      <w:r w:rsidR="0071128D" w:rsidRPr="00881788">
        <w:rPr>
          <w:sz w:val="28"/>
          <w:szCs w:val="28"/>
        </w:rPr>
        <w:t xml:space="preserve">. </w:t>
      </w:r>
      <w:hyperlink r:id="rId10" w:history="1">
        <w:r w:rsidR="0071128D" w:rsidRPr="00881788">
          <w:rPr>
            <w:rStyle w:val="a8"/>
            <w:sz w:val="28"/>
            <w:szCs w:val="28"/>
          </w:rPr>
          <w:t>http://www.knigafund.ru/books/169595</w:t>
        </w:r>
      </w:hyperlink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>Экономическая теория. Макроэкономика-1,2.Мегаэкономика. Экономика трансформаций. – Москва: Дашков и</w:t>
      </w:r>
      <w:proofErr w:type="gramStart"/>
      <w:r>
        <w:t xml:space="preserve"> К</w:t>
      </w:r>
      <w:proofErr w:type="gramEnd"/>
      <w:r>
        <w:t>, 2012.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106"/>
        </w:tabs>
        <w:spacing w:before="0" w:line="280" w:lineRule="exact"/>
        <w:ind w:left="0" w:firstLine="720"/>
      </w:pPr>
      <w:r>
        <w:t xml:space="preserve">Юсупов К.Н., </w:t>
      </w:r>
      <w:proofErr w:type="spellStart"/>
      <w:r>
        <w:t>Янгиров</w:t>
      </w:r>
      <w:proofErr w:type="spellEnd"/>
      <w:r>
        <w:t xml:space="preserve"> А.В., </w:t>
      </w:r>
      <w:proofErr w:type="spellStart"/>
      <w:r>
        <w:t>Таймасов</w:t>
      </w:r>
      <w:proofErr w:type="spellEnd"/>
      <w:r>
        <w:t xml:space="preserve"> А.Р. Национальная экономика. – М.: КНОРУС, 2012.</w:t>
      </w:r>
    </w:p>
    <w:p w:rsidR="0071128D" w:rsidRPr="000344CB" w:rsidRDefault="0071128D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080"/>
        </w:tabs>
        <w:spacing w:before="0" w:line="280" w:lineRule="exact"/>
        <w:ind w:left="0" w:firstLine="720"/>
      </w:pPr>
      <w:r>
        <w:t>Янин А.Н. Региональная экономика и управление. – М.: Проспект, 2010.</w:t>
      </w:r>
    </w:p>
    <w:p w:rsidR="003A2C4C" w:rsidRPr="00116692" w:rsidRDefault="003A2C4C" w:rsidP="003A2C4C">
      <w:pPr>
        <w:pStyle w:val="a3"/>
        <w:widowControl/>
        <w:tabs>
          <w:tab w:val="left" w:pos="1260"/>
        </w:tabs>
        <w:spacing w:before="0" w:line="280" w:lineRule="exact"/>
        <w:jc w:val="center"/>
        <w:rPr>
          <w:b/>
          <w:sz w:val="16"/>
          <w:szCs w:val="16"/>
        </w:rPr>
      </w:pPr>
    </w:p>
    <w:p w:rsidR="003A2C4C" w:rsidRDefault="003A2C4C" w:rsidP="003A2C4C">
      <w:pPr>
        <w:pStyle w:val="a3"/>
        <w:widowControl/>
        <w:tabs>
          <w:tab w:val="left" w:pos="1260"/>
        </w:tabs>
        <w:spacing w:before="0" w:line="280" w:lineRule="exact"/>
        <w:jc w:val="center"/>
        <w:rPr>
          <w:b/>
        </w:rPr>
      </w:pPr>
      <w:r w:rsidRPr="00116692">
        <w:rPr>
          <w:b/>
        </w:rPr>
        <w:t>ДОПОЛНИТЕЛЬНАЯ ЛИТЕРАТУРА</w:t>
      </w:r>
    </w:p>
    <w:p w:rsidR="003A2C4C" w:rsidRPr="000019E0" w:rsidRDefault="003A2C4C" w:rsidP="003A2C4C">
      <w:pPr>
        <w:pStyle w:val="a3"/>
        <w:widowControl/>
        <w:tabs>
          <w:tab w:val="left" w:pos="1260"/>
        </w:tabs>
        <w:spacing w:before="0" w:line="280" w:lineRule="exact"/>
        <w:jc w:val="center"/>
        <w:rPr>
          <w:b/>
          <w:sz w:val="16"/>
          <w:szCs w:val="16"/>
        </w:rPr>
      </w:pPr>
    </w:p>
    <w:p w:rsidR="003A2C4C" w:rsidRPr="00BE3804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rPr>
          <w:szCs w:val="28"/>
        </w:rPr>
        <w:t>Вебер А. Теория размещения промышленности / А. Вебер. Л., 1926.</w:t>
      </w:r>
    </w:p>
    <w:p w:rsidR="003A2C4C" w:rsidRPr="00BE3804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BE3804">
        <w:rPr>
          <w:iCs/>
        </w:rPr>
        <w:t>Гапоненко А.Л., Полянский В.Г.</w:t>
      </w:r>
      <w:r w:rsidRPr="00BE3804">
        <w:t xml:space="preserve"> Развитие региона: цели, закономерности, методы управления. – М.: РАГС, 1999.</w:t>
      </w:r>
    </w:p>
    <w:p w:rsidR="003A2C4C" w:rsidRPr="00BE3804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BE3804">
        <w:rPr>
          <w:iCs/>
        </w:rPr>
        <w:t xml:space="preserve">Гладких Ю.Н., </w:t>
      </w:r>
      <w:proofErr w:type="spellStart"/>
      <w:r w:rsidRPr="00BE3804">
        <w:rPr>
          <w:iCs/>
        </w:rPr>
        <w:t>Чистобаев</w:t>
      </w:r>
      <w:proofErr w:type="spellEnd"/>
      <w:r w:rsidRPr="00BE3804">
        <w:rPr>
          <w:iCs/>
        </w:rPr>
        <w:t xml:space="preserve"> А.И.</w:t>
      </w:r>
      <w:r w:rsidRPr="00BE3804">
        <w:t xml:space="preserve"> </w:t>
      </w:r>
      <w:proofErr w:type="spellStart"/>
      <w:r w:rsidRPr="00BE3804">
        <w:t>Регионоведение</w:t>
      </w:r>
      <w:proofErr w:type="spellEnd"/>
      <w:r w:rsidRPr="00BE3804">
        <w:t xml:space="preserve">. – М.: </w:t>
      </w:r>
      <w:proofErr w:type="spellStart"/>
      <w:r w:rsidRPr="00BE3804">
        <w:t>Гардарики</w:t>
      </w:r>
      <w:proofErr w:type="spellEnd"/>
      <w:r w:rsidRPr="00BE3804">
        <w:t>, 2000.</w:t>
      </w:r>
    </w:p>
    <w:p w:rsidR="003A2C4C" w:rsidRPr="00107EF1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Гранберг</w:t>
      </w:r>
      <w:proofErr w:type="spellEnd"/>
      <w:r>
        <w:t xml:space="preserve"> А.Г. Основы региональной экономики / А.Г.</w:t>
      </w:r>
      <w:r>
        <w:rPr>
          <w:lang w:val="en-US"/>
        </w:rPr>
        <w:t> </w:t>
      </w:r>
      <w:proofErr w:type="spellStart"/>
      <w:r>
        <w:t>Гранберг</w:t>
      </w:r>
      <w:proofErr w:type="spellEnd"/>
      <w:r>
        <w:t>. М.: ГУ ВШЭ, 2000.</w:t>
      </w:r>
    </w:p>
    <w:p w:rsidR="003A2C4C" w:rsidRPr="00494E4E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  <w:rPr>
          <w:szCs w:val="28"/>
        </w:rPr>
      </w:pPr>
      <w:r w:rsidRPr="00494E4E">
        <w:t>Гутман Г.В. Экономическая безопасность региона / Г.В. Гутман, Ю.Н. </w:t>
      </w:r>
      <w:proofErr w:type="spellStart"/>
      <w:r w:rsidRPr="00494E4E">
        <w:t>Лапыгин</w:t>
      </w:r>
      <w:proofErr w:type="spellEnd"/>
      <w:r w:rsidRPr="00494E4E">
        <w:t>, А.И. </w:t>
      </w:r>
      <w:proofErr w:type="spellStart"/>
      <w:r w:rsidRPr="00494E4E">
        <w:t>Прилепский</w:t>
      </w:r>
      <w:proofErr w:type="spellEnd"/>
      <w:r w:rsidRPr="00494E4E">
        <w:t>. М.: Наука, 1996.</w:t>
      </w:r>
    </w:p>
    <w:p w:rsidR="003A2C4C" w:rsidRPr="00E33908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  <w:rPr>
          <w:szCs w:val="28"/>
        </w:rPr>
      </w:pPr>
      <w:r w:rsidRPr="00494E4E">
        <w:t>Гутман Г.В. Управление региональной экономикой / Г.В. Гутман, А.А. </w:t>
      </w:r>
      <w:proofErr w:type="gramStart"/>
      <w:r w:rsidRPr="00494E4E">
        <w:t>Мироедов</w:t>
      </w:r>
      <w:proofErr w:type="gramEnd"/>
      <w:r>
        <w:t>, С.В. Федин. М.: Финансы и статистика, 2001.</w:t>
      </w:r>
    </w:p>
    <w:p w:rsidR="003A2C4C" w:rsidRPr="00494E4E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  <w:rPr>
          <w:szCs w:val="28"/>
        </w:rPr>
      </w:pPr>
      <w:r>
        <w:t xml:space="preserve">Гутман Г.В., Звягинцев О.П., </w:t>
      </w:r>
      <w:proofErr w:type="gramStart"/>
      <w:r>
        <w:t>Мироедов</w:t>
      </w:r>
      <w:proofErr w:type="gramEnd"/>
      <w:r>
        <w:t xml:space="preserve"> А.А. Регион в формировании с</w:t>
      </w:r>
      <w:r>
        <w:t>о</w:t>
      </w:r>
      <w:r>
        <w:t>циального государства. М.: Финансы и статистика, 2005.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 w:rsidRPr="00BE3804">
        <w:rPr>
          <w:iCs/>
        </w:rPr>
        <w:t>Изард</w:t>
      </w:r>
      <w:proofErr w:type="spellEnd"/>
      <w:r w:rsidRPr="00BE3804">
        <w:rPr>
          <w:iCs/>
        </w:rPr>
        <w:t xml:space="preserve"> У.</w:t>
      </w:r>
      <w:r w:rsidRPr="00BE3804">
        <w:t xml:space="preserve"> Методы регионального анализа: введение в науку о регио</w:t>
      </w:r>
      <w:r>
        <w:t xml:space="preserve">нах. </w:t>
      </w:r>
      <w:r w:rsidRPr="00BE3804">
        <w:t>М.: Прогресс,1966.</w:t>
      </w:r>
    </w:p>
    <w:p w:rsidR="003A2C4C" w:rsidRPr="00CA21B5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 xml:space="preserve">Капустина Л.М. Регион в мировом и национальном пространстве / Л.М. Капустина. Екатеринбург: </w:t>
      </w:r>
      <w:proofErr w:type="spellStart"/>
      <w:r>
        <w:t>УрО</w:t>
      </w:r>
      <w:proofErr w:type="spellEnd"/>
      <w:r>
        <w:t xml:space="preserve"> РАН, 2000. 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Кистанов</w:t>
      </w:r>
      <w:proofErr w:type="spellEnd"/>
      <w:r>
        <w:t xml:space="preserve"> В.В. Региональная экономика России: Учебник / В.В. </w:t>
      </w:r>
      <w:proofErr w:type="spellStart"/>
      <w:r>
        <w:t>Кистанов</w:t>
      </w:r>
      <w:proofErr w:type="spellEnd"/>
      <w:r>
        <w:t xml:space="preserve">, Н.М. Копылов. М.: Финансы и статистика. 2003. </w:t>
      </w:r>
    </w:p>
    <w:p w:rsidR="003A2C4C" w:rsidRPr="00CA21B5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Клисторин</w:t>
      </w:r>
      <w:proofErr w:type="spellEnd"/>
      <w:r>
        <w:t xml:space="preserve"> В.И. Диагностика региональных финансов // Регион: эконом</w:t>
      </w:r>
      <w:r>
        <w:t>и</w:t>
      </w:r>
      <w:r>
        <w:t>ка и социология. 2004, № 2.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Колодина</w:t>
      </w:r>
      <w:proofErr w:type="spellEnd"/>
      <w:r>
        <w:t xml:space="preserve"> Е.А. Теория и методология регулирования межрегиональной экономической интеграции / Е.А. </w:t>
      </w:r>
      <w:proofErr w:type="spellStart"/>
      <w:r>
        <w:t>Колодина</w:t>
      </w:r>
      <w:proofErr w:type="spellEnd"/>
      <w:r>
        <w:t xml:space="preserve">. – Иркутск Изд-во БГУЭП, 2004. </w:t>
      </w:r>
    </w:p>
    <w:p w:rsidR="003A2C4C" w:rsidRPr="003E57D3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 w:rsidRPr="00BE3804">
        <w:rPr>
          <w:iCs/>
        </w:rPr>
        <w:t>Колосовский</w:t>
      </w:r>
      <w:proofErr w:type="spellEnd"/>
      <w:r w:rsidRPr="00BE3804">
        <w:rPr>
          <w:iCs/>
        </w:rPr>
        <w:t xml:space="preserve"> Н.Н.</w:t>
      </w:r>
      <w:r w:rsidRPr="00BE3804">
        <w:t xml:space="preserve"> Теория экономического районирования. – М.: </w:t>
      </w:r>
      <w:proofErr w:type="spellStart"/>
      <w:r w:rsidRPr="00BE3804">
        <w:t>Гардар</w:t>
      </w:r>
      <w:r w:rsidRPr="00BE3804">
        <w:t>и</w:t>
      </w:r>
      <w:r w:rsidRPr="00BE3804">
        <w:t>ка</w:t>
      </w:r>
      <w:proofErr w:type="spellEnd"/>
      <w:r w:rsidRPr="00BE3804">
        <w:t>, 2000.</w:t>
      </w:r>
    </w:p>
    <w:p w:rsidR="003A2C4C" w:rsidRPr="003E57D3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Кузнецова О.В. Экономическое развитие регионов: теоретические и пра</w:t>
      </w:r>
      <w:r>
        <w:t>к</w:t>
      </w:r>
      <w:r>
        <w:t xml:space="preserve">тические аспекты государственного регулирования. М.: </w:t>
      </w:r>
      <w:r w:rsidRPr="003E57D3">
        <w:rPr>
          <w:lang w:val="en-US"/>
        </w:rPr>
        <w:t>URSS</w:t>
      </w:r>
      <w:r>
        <w:t>: ЛИБРОКОМ, 2009. – 302 с.</w:t>
      </w:r>
    </w:p>
    <w:p w:rsidR="003A2C4C" w:rsidRPr="003E57D3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3E57D3">
        <w:rPr>
          <w:szCs w:val="28"/>
        </w:rPr>
        <w:lastRenderedPageBreak/>
        <w:t xml:space="preserve">Лексин В.Н. Государство и регионы. Теория и практика государственного регулирования территориального развития / В.Н. Лексин, А.Н. Швецов. М.: УРСС, 2000. 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 xml:space="preserve"> </w:t>
      </w:r>
      <w:proofErr w:type="spellStart"/>
      <w:r>
        <w:t>Минакир</w:t>
      </w:r>
      <w:proofErr w:type="spellEnd"/>
      <w:r>
        <w:t xml:space="preserve"> П.А. Трансформация региональной экономической политики: (Электронный ресурс: </w:t>
      </w:r>
      <w:hyperlink r:id="rId11" w:history="1">
        <w:r w:rsidRPr="003E57D3">
          <w:rPr>
            <w:rStyle w:val="a8"/>
            <w:lang w:val="en-US"/>
          </w:rPr>
          <w:t>http</w:t>
        </w:r>
        <w:r w:rsidRPr="00267C26">
          <w:rPr>
            <w:rStyle w:val="a8"/>
          </w:rPr>
          <w:t>://</w:t>
        </w:r>
        <w:proofErr w:type="spellStart"/>
        <w:r w:rsidRPr="003E57D3">
          <w:rPr>
            <w:rStyle w:val="a8"/>
            <w:lang w:val="en-US"/>
          </w:rPr>
          <w:t>vasilievaa</w:t>
        </w:r>
        <w:proofErr w:type="spellEnd"/>
        <w:r w:rsidRPr="00267C26">
          <w:rPr>
            <w:rStyle w:val="a8"/>
          </w:rPr>
          <w:t>.</w:t>
        </w:r>
        <w:proofErr w:type="spellStart"/>
        <w:r w:rsidRPr="003E57D3">
          <w:rPr>
            <w:rStyle w:val="a8"/>
            <w:lang w:val="en-US"/>
          </w:rPr>
          <w:t>narod</w:t>
        </w:r>
        <w:proofErr w:type="spellEnd"/>
        <w:r w:rsidRPr="00267C26">
          <w:rPr>
            <w:rStyle w:val="a8"/>
          </w:rPr>
          <w:t>.</w:t>
        </w:r>
        <w:proofErr w:type="spellStart"/>
        <w:r w:rsidRPr="003E57D3">
          <w:rPr>
            <w:rStyle w:val="a8"/>
            <w:lang w:val="en-US"/>
          </w:rPr>
          <w:t>ru</w:t>
        </w:r>
        <w:proofErr w:type="spellEnd"/>
      </w:hyperlink>
      <w:r>
        <w:t>).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Регион: проблемы планирования и управления. Новосибирск: ИЭОПП СО РАН, 2002.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BE3804">
        <w:t>Региональное развитие: опыт России и Европейского союза. – М.: Экон</w:t>
      </w:r>
      <w:r w:rsidRPr="00BE3804">
        <w:t>о</w:t>
      </w:r>
      <w:r w:rsidRPr="00BE3804">
        <w:t>мика, 2000.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Региональные проблемы устойчивого развития России. М.: МГУЛ, 2004.</w:t>
      </w:r>
    </w:p>
    <w:p w:rsidR="003A2C4C" w:rsidRPr="00BD1D04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Региональные производственные комплексы и иностранные инвестиции. М.: ЮНИТИ-ДАНА, 2004.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Самаруха</w:t>
      </w:r>
      <w:proofErr w:type="spellEnd"/>
      <w:r>
        <w:t xml:space="preserve"> В.И. Основы </w:t>
      </w:r>
      <w:proofErr w:type="spellStart"/>
      <w:r>
        <w:t>регионалистики</w:t>
      </w:r>
      <w:proofErr w:type="spellEnd"/>
      <w:r>
        <w:t>. Иркутск: Изд-во ИГЭА, 2000.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Управление развитием региона и города. М.: РАГС, 2000.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Территориальное управление экономикой: Словарь-справочник. М.: Т</w:t>
      </w:r>
      <w:r>
        <w:t>Е</w:t>
      </w:r>
      <w:r>
        <w:t>ИС, 2001.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Территориальные основы управления. Новосибирск: 2003.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Черников</w:t>
      </w:r>
      <w:proofErr w:type="spellEnd"/>
      <w:r>
        <w:t xml:space="preserve"> А.П. Стратегия развития региона (структурный аспект) / А.П. </w:t>
      </w:r>
      <w:proofErr w:type="spellStart"/>
      <w:r>
        <w:t>Черников</w:t>
      </w:r>
      <w:proofErr w:type="spellEnd"/>
      <w:r>
        <w:t xml:space="preserve">. Новосибирск: </w:t>
      </w:r>
      <w:proofErr w:type="spellStart"/>
      <w:r>
        <w:t>ИЭиОПП</w:t>
      </w:r>
      <w:proofErr w:type="spellEnd"/>
      <w:proofErr w:type="gramStart"/>
      <w:r>
        <w:t xml:space="preserve"> С</w:t>
      </w:r>
      <w:proofErr w:type="gramEnd"/>
      <w:r>
        <w:t>о РАН. 2000. – 166 с.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 w:rsidRPr="00BE3804">
        <w:rPr>
          <w:iCs/>
        </w:rPr>
        <w:t>Штульберг</w:t>
      </w:r>
      <w:proofErr w:type="spellEnd"/>
      <w:r w:rsidRPr="00BE3804">
        <w:rPr>
          <w:iCs/>
        </w:rPr>
        <w:t xml:space="preserve"> Б.М., Введенский В.Г.</w:t>
      </w:r>
      <w:r w:rsidRPr="00BE3804">
        <w:t xml:space="preserve"> Региональная политика России: теор</w:t>
      </w:r>
      <w:r w:rsidRPr="00BE3804">
        <w:t>е</w:t>
      </w:r>
      <w:r w:rsidRPr="00BE3804">
        <w:t>тические основы, задачи и методы реализации. – М.: Гелиос АРВ, 2000</w:t>
      </w:r>
      <w:r>
        <w:t>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Шупл</w:t>
      </w:r>
      <w:r w:rsidRPr="00D3341B">
        <w:t>е</w:t>
      </w:r>
      <w:r>
        <w:t>цов</w:t>
      </w:r>
      <w:proofErr w:type="spellEnd"/>
      <w:r>
        <w:t xml:space="preserve"> А.Ф. Современные региональные механизмы устойчивого и</w:t>
      </w:r>
      <w:r>
        <w:t>н</w:t>
      </w:r>
      <w:r>
        <w:t xml:space="preserve">вестиционного развития. Иркутск: Издательство ИГЭА, 2000. </w:t>
      </w:r>
      <w:bookmarkEnd w:id="8"/>
      <w:bookmarkEnd w:id="9"/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BE3804">
        <w:rPr>
          <w:iCs/>
        </w:rPr>
        <w:t>Гликман Н.</w:t>
      </w:r>
      <w:r w:rsidRPr="00BE3804">
        <w:t xml:space="preserve"> Эконометрический анализ региональных систем. – М.: Пр</w:t>
      </w:r>
      <w:r w:rsidRPr="00BE3804">
        <w:t>о</w:t>
      </w:r>
      <w:r w:rsidRPr="00BE3804">
        <w:t>гресс, 1980.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 w:rsidRPr="00BE3171">
        <w:rPr>
          <w:iCs/>
        </w:rPr>
        <w:t>Данько</w:t>
      </w:r>
      <w:proofErr w:type="spellEnd"/>
      <w:r w:rsidRPr="00BE3171">
        <w:rPr>
          <w:iCs/>
        </w:rPr>
        <w:t xml:space="preserve"> Т.П., Округ З.М.</w:t>
      </w:r>
      <w:r w:rsidRPr="00BE3804">
        <w:t xml:space="preserve"> Свободные экономические зоны: Учебное пос</w:t>
      </w:r>
      <w:r w:rsidRPr="00BE3804">
        <w:t>о</w:t>
      </w:r>
      <w:r w:rsidRPr="00BE3804">
        <w:t>бие. – М.: ИНФРА-М, 1998.</w:t>
      </w:r>
      <w:r w:rsidRPr="00BE3171">
        <w:t xml:space="preserve"> 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6F7E81">
        <w:t>Кузнецова О.В.  Экономическое развитие регионов. Теоретические и практические аспекты государственного регулирования / О. В. Кузнецова. М. 2009. – 304 с.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6F7E81">
        <w:t>Кузнецова О.В.</w:t>
      </w:r>
      <w:r>
        <w:t>, Кузнецов А.В. Системная диагностика экономики реги</w:t>
      </w:r>
      <w:r>
        <w:t>о</w:t>
      </w:r>
      <w:r>
        <w:t>на. М.: ЛИБРОКОМ, 2010. – 232 с.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Колодина</w:t>
      </w:r>
      <w:proofErr w:type="spellEnd"/>
      <w:r>
        <w:t xml:space="preserve"> Е.А. Исследование процессов пространственно-экономической интеграции на примере Сибири / Е.А. </w:t>
      </w:r>
      <w:proofErr w:type="spellStart"/>
      <w:r>
        <w:t>Колодина</w:t>
      </w:r>
      <w:proofErr w:type="spellEnd"/>
      <w:r>
        <w:t xml:space="preserve">. – Иркутск Изд-во БГУЭП, 2003. – 166 </w:t>
      </w:r>
      <w:proofErr w:type="gramStart"/>
      <w:r>
        <w:t>с</w:t>
      </w:r>
      <w:proofErr w:type="gramEnd"/>
      <w:r>
        <w:t>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 w:rsidRPr="00BE3171">
        <w:rPr>
          <w:szCs w:val="28"/>
        </w:rPr>
        <w:t>Колодина</w:t>
      </w:r>
      <w:proofErr w:type="spellEnd"/>
      <w:r w:rsidRPr="00BE3171">
        <w:rPr>
          <w:szCs w:val="28"/>
        </w:rPr>
        <w:t xml:space="preserve"> Е.А. Межрегиональная  экономическая интеграция: опыт си</w:t>
      </w:r>
      <w:r w:rsidRPr="00BE3171">
        <w:rPr>
          <w:szCs w:val="28"/>
        </w:rPr>
        <w:t>с</w:t>
      </w:r>
      <w:r w:rsidRPr="00BE3171">
        <w:rPr>
          <w:szCs w:val="28"/>
        </w:rPr>
        <w:t xml:space="preserve">темного анализа / Е.А. </w:t>
      </w:r>
      <w:proofErr w:type="spellStart"/>
      <w:r w:rsidRPr="00BE3171">
        <w:rPr>
          <w:szCs w:val="28"/>
        </w:rPr>
        <w:t>Колодина</w:t>
      </w:r>
      <w:proofErr w:type="spellEnd"/>
      <w:r w:rsidRPr="00BE3171">
        <w:rPr>
          <w:szCs w:val="28"/>
        </w:rPr>
        <w:t xml:space="preserve">. – Иркутск Изд-во БГУЭП, 2003. – 150 </w:t>
      </w:r>
      <w:proofErr w:type="gramStart"/>
      <w:r w:rsidRPr="00BE3171">
        <w:rPr>
          <w:szCs w:val="28"/>
        </w:rPr>
        <w:t>с</w:t>
      </w:r>
      <w:proofErr w:type="gramEnd"/>
      <w:r w:rsidRPr="00BE3171">
        <w:rPr>
          <w:szCs w:val="28"/>
        </w:rPr>
        <w:t>.</w:t>
      </w:r>
      <w:r w:rsidRPr="00BE3171">
        <w:t xml:space="preserve"> 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 w:rsidRPr="006F7E81">
        <w:t>Миронюк</w:t>
      </w:r>
      <w:proofErr w:type="spellEnd"/>
      <w:r w:rsidRPr="006F7E81">
        <w:t xml:space="preserve"> М. Г. Современный федерализм: сравнительный анализ / М. Г. </w:t>
      </w:r>
      <w:proofErr w:type="spellStart"/>
      <w:r w:rsidRPr="006F7E81">
        <w:t>Миронюк</w:t>
      </w:r>
      <w:proofErr w:type="spellEnd"/>
      <w:r w:rsidRPr="006F7E81">
        <w:t>. М. 2008. – 279 с.</w:t>
      </w:r>
      <w:r w:rsidRPr="00130B01">
        <w:t xml:space="preserve"> </w:t>
      </w:r>
    </w:p>
    <w:p w:rsidR="003A2C4C" w:rsidRPr="0095155E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 w:rsidRPr="00BE3804">
        <w:t>Путь в XXI век: стратегические проблемы и перспективы российской эк</w:t>
      </w:r>
      <w:r w:rsidRPr="00BE3804">
        <w:t>о</w:t>
      </w:r>
      <w:r w:rsidRPr="00BE3804">
        <w:t>но</w:t>
      </w:r>
      <w:r>
        <w:t>мики</w:t>
      </w:r>
      <w:proofErr w:type="gramStart"/>
      <w:r>
        <w:t xml:space="preserve">  /</w:t>
      </w:r>
      <w:r w:rsidRPr="00130B01">
        <w:t xml:space="preserve"> </w:t>
      </w:r>
      <w:r>
        <w:t>П</w:t>
      </w:r>
      <w:proofErr w:type="gramEnd"/>
      <w:r>
        <w:t>од ред. Львова Д.С.</w:t>
      </w:r>
      <w:r w:rsidRPr="00BE3804">
        <w:t xml:space="preserve"> М.: Экономика</w:t>
      </w:r>
      <w:r>
        <w:t>,</w:t>
      </w:r>
      <w:r w:rsidRPr="00BE3804">
        <w:t xml:space="preserve"> 1999.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Тоскунина</w:t>
      </w:r>
      <w:proofErr w:type="spellEnd"/>
      <w:r>
        <w:t xml:space="preserve"> В.Э. Программно-целевой подход к управлению социально-экономическими процессами</w:t>
      </w:r>
      <w:r w:rsidRPr="00494E4E">
        <w:t xml:space="preserve"> </w:t>
      </w:r>
      <w:r>
        <w:t xml:space="preserve">в регионе // </w:t>
      </w:r>
      <w:r w:rsidRPr="00494E4E">
        <w:t>Регион: экономика и социология. 200</w:t>
      </w:r>
      <w:r>
        <w:t>5</w:t>
      </w:r>
      <w:r w:rsidRPr="00494E4E">
        <w:t xml:space="preserve">. № </w:t>
      </w:r>
      <w:r>
        <w:t>2</w:t>
      </w:r>
      <w:r w:rsidRPr="00494E4E">
        <w:t xml:space="preserve">.   </w:t>
      </w:r>
    </w:p>
    <w:p w:rsidR="003A2C4C" w:rsidRPr="00130B01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r>
        <w:t>Щедровицкий П. Единое управленческое пространство // Эксперт. 2003. № 46. С. 76-79</w:t>
      </w:r>
      <w:r w:rsidRPr="00BD1D04">
        <w:t>.</w:t>
      </w:r>
      <w:r w:rsidRPr="00130B01">
        <w:t xml:space="preserve"> </w:t>
      </w:r>
    </w:p>
    <w:p w:rsidR="003A2C4C" w:rsidRDefault="003A2C4C" w:rsidP="003A2C4C">
      <w:pPr>
        <w:pStyle w:val="a3"/>
        <w:widowControl/>
        <w:numPr>
          <w:ilvl w:val="0"/>
          <w:numId w:val="10"/>
        </w:numPr>
        <w:tabs>
          <w:tab w:val="clear" w:pos="1834"/>
          <w:tab w:val="num" w:pos="0"/>
          <w:tab w:val="left" w:pos="1204"/>
        </w:tabs>
        <w:spacing w:before="0" w:line="280" w:lineRule="exact"/>
        <w:ind w:left="0" w:firstLine="720"/>
      </w:pPr>
      <w:proofErr w:type="spellStart"/>
      <w:r>
        <w:t>Эйсмонд</w:t>
      </w:r>
      <w:proofErr w:type="spellEnd"/>
      <w:r>
        <w:t xml:space="preserve"> А.Г. Европейская региональная политика: анализ основных н</w:t>
      </w:r>
      <w:r>
        <w:t>а</w:t>
      </w:r>
      <w:r>
        <w:t>правлений исследования. // Социология и политология. 2008. № 3. С. 95-99.</w:t>
      </w:r>
    </w:p>
    <w:p w:rsidR="003A2C4C" w:rsidRDefault="003A2C4C" w:rsidP="003A2C4C">
      <w:pPr>
        <w:pStyle w:val="a3"/>
        <w:widowControl/>
        <w:tabs>
          <w:tab w:val="left" w:pos="1204"/>
        </w:tabs>
        <w:spacing w:before="0" w:line="280" w:lineRule="exact"/>
      </w:pPr>
    </w:p>
    <w:p w:rsidR="009771B6" w:rsidRDefault="009771B6" w:rsidP="003A2C4C">
      <w:pPr>
        <w:pStyle w:val="ab"/>
        <w:suppressLineNumbers/>
        <w:ind w:left="0" w:firstLine="0"/>
        <w:jc w:val="center"/>
        <w:rPr>
          <w:b/>
          <w:sz w:val="28"/>
          <w:szCs w:val="28"/>
        </w:rPr>
      </w:pPr>
    </w:p>
    <w:p w:rsidR="003A2C4C" w:rsidRPr="00D17DA4" w:rsidRDefault="003A2C4C" w:rsidP="003A2C4C">
      <w:pPr>
        <w:pStyle w:val="ab"/>
        <w:suppressLineNumbers/>
        <w:ind w:left="0" w:firstLine="0"/>
        <w:jc w:val="center"/>
        <w:rPr>
          <w:b/>
          <w:sz w:val="28"/>
          <w:szCs w:val="28"/>
        </w:rPr>
      </w:pPr>
      <w:r w:rsidRPr="00D17DA4">
        <w:rPr>
          <w:b/>
          <w:sz w:val="28"/>
          <w:szCs w:val="28"/>
        </w:rPr>
        <w:lastRenderedPageBreak/>
        <w:t>ИНТЕРНЕТ-РЕСУРСЫ</w:t>
      </w:r>
    </w:p>
    <w:p w:rsidR="003A2C4C" w:rsidRPr="00D17DA4" w:rsidRDefault="003A2C4C" w:rsidP="003A2C4C">
      <w:pPr>
        <w:spacing w:line="240" w:lineRule="auto"/>
        <w:ind w:firstLine="709"/>
        <w:rPr>
          <w:sz w:val="28"/>
          <w:szCs w:val="28"/>
        </w:rPr>
      </w:pPr>
      <w:r w:rsidRPr="00D17DA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к вступительному экзамену </w:t>
      </w:r>
      <w:r w:rsidRPr="00D17DA4">
        <w:rPr>
          <w:sz w:val="28"/>
          <w:szCs w:val="28"/>
        </w:rPr>
        <w:t xml:space="preserve"> рекомендуется использовать сл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>дующие базы данных, информационно-справочные и поисковые системы: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sz w:val="28"/>
          <w:szCs w:val="28"/>
        </w:rPr>
        <w:t>Справочная система «</w:t>
      </w:r>
      <w:r w:rsidRPr="00D17DA4">
        <w:rPr>
          <w:b/>
          <w:sz w:val="28"/>
          <w:szCs w:val="28"/>
        </w:rPr>
        <w:t>Консультант +</w:t>
      </w:r>
      <w:r w:rsidRPr="00D17DA4">
        <w:rPr>
          <w:sz w:val="28"/>
          <w:szCs w:val="28"/>
        </w:rPr>
        <w:t>»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sz w:val="28"/>
          <w:szCs w:val="28"/>
        </w:rPr>
        <w:t>Справочная система «</w:t>
      </w:r>
      <w:r w:rsidRPr="00D17DA4">
        <w:rPr>
          <w:b/>
          <w:sz w:val="28"/>
          <w:szCs w:val="28"/>
        </w:rPr>
        <w:t>Гарант</w:t>
      </w:r>
      <w:r w:rsidRPr="00D17DA4">
        <w:rPr>
          <w:sz w:val="28"/>
          <w:szCs w:val="28"/>
        </w:rPr>
        <w:t>»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>Министерство финансов Российской Федерации</w:t>
      </w:r>
      <w:r w:rsidRPr="00D17DA4">
        <w:rPr>
          <w:sz w:val="28"/>
          <w:szCs w:val="28"/>
        </w:rPr>
        <w:t xml:space="preserve"> </w:t>
      </w:r>
      <w:hyperlink r:id="rId12" w:tgtFrame="_blank" w:history="1">
        <w:r w:rsidRPr="00D17DA4">
          <w:rPr>
            <w:sz w:val="28"/>
            <w:szCs w:val="28"/>
          </w:rPr>
          <w:t>http://www.minfin.ru</w:t>
        </w:r>
      </w:hyperlink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>Министерство экономического развития и торговли Российской Фед</w:t>
      </w:r>
      <w:r w:rsidRPr="00D17DA4">
        <w:rPr>
          <w:b/>
          <w:bCs/>
          <w:sz w:val="28"/>
          <w:szCs w:val="28"/>
        </w:rPr>
        <w:t>е</w:t>
      </w:r>
      <w:r w:rsidRPr="00D17DA4">
        <w:rPr>
          <w:b/>
          <w:bCs/>
          <w:sz w:val="28"/>
          <w:szCs w:val="28"/>
        </w:rPr>
        <w:t>рации</w:t>
      </w:r>
      <w:r w:rsidRPr="00D17DA4">
        <w:rPr>
          <w:sz w:val="28"/>
          <w:szCs w:val="28"/>
        </w:rPr>
        <w:t xml:space="preserve"> </w:t>
      </w:r>
      <w:hyperlink r:id="rId13" w:tgtFrame="_blank" w:history="1">
        <w:r w:rsidRPr="00D17DA4">
          <w:rPr>
            <w:sz w:val="28"/>
            <w:szCs w:val="28"/>
          </w:rPr>
          <w:t>http://www.economy.gov.ru</w:t>
        </w:r>
      </w:hyperlink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Международный Валютный Фонд (МВФ) </w:t>
      </w:r>
      <w:hyperlink r:id="rId14" w:tgtFrame="_blank" w:history="1">
        <w:r w:rsidRPr="00D17DA4">
          <w:rPr>
            <w:sz w:val="28"/>
            <w:szCs w:val="28"/>
          </w:rPr>
          <w:t>http://www.imf.org/</w:t>
        </w:r>
      </w:hyperlink>
      <w:r w:rsidRPr="00D17DA4">
        <w:rPr>
          <w:sz w:val="28"/>
          <w:szCs w:val="28"/>
        </w:rPr>
        <w:t xml:space="preserve"> - междун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родная валютно-кредитная организация, которая предоставляет большое количес</w:t>
      </w:r>
      <w:r w:rsidRPr="00D17DA4">
        <w:rPr>
          <w:sz w:val="28"/>
          <w:szCs w:val="28"/>
        </w:rPr>
        <w:t>т</w:t>
      </w:r>
      <w:r w:rsidRPr="00D17DA4">
        <w:rPr>
          <w:sz w:val="28"/>
          <w:szCs w:val="28"/>
        </w:rPr>
        <w:t>во экономической информации, отчетов, таблиц и другие данные.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Всемирная Торговая Организация (ВТО). </w:t>
      </w:r>
      <w:hyperlink r:id="rId15" w:tgtFrame="_blank" w:history="1">
        <w:r w:rsidRPr="00D17DA4">
          <w:rPr>
            <w:sz w:val="28"/>
            <w:szCs w:val="28"/>
          </w:rPr>
          <w:t>http://www.wto.org/</w:t>
        </w:r>
      </w:hyperlink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Международная торговая палата. </w:t>
      </w:r>
      <w:hyperlink r:id="rId16" w:tgtFrame="_blank" w:history="1">
        <w:r w:rsidRPr="00D17DA4">
          <w:rPr>
            <w:sz w:val="28"/>
            <w:szCs w:val="28"/>
          </w:rPr>
          <w:t>http://www.iccwbo.org/</w:t>
        </w:r>
      </w:hyperlink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proofErr w:type="spellStart"/>
      <w:r w:rsidRPr="00D17DA4">
        <w:rPr>
          <w:b/>
          <w:bCs/>
          <w:sz w:val="28"/>
          <w:szCs w:val="28"/>
        </w:rPr>
        <w:t>AUP.Ru</w:t>
      </w:r>
      <w:proofErr w:type="spellEnd"/>
      <w:r w:rsidRPr="00D17DA4">
        <w:rPr>
          <w:b/>
          <w:bCs/>
          <w:sz w:val="28"/>
          <w:szCs w:val="28"/>
        </w:rPr>
        <w:t xml:space="preserve">. </w:t>
      </w:r>
      <w:r w:rsidRPr="00D17DA4">
        <w:rPr>
          <w:sz w:val="28"/>
          <w:szCs w:val="28"/>
        </w:rPr>
        <w:t xml:space="preserve">- Библиотека экономической и деловой литературы </w:t>
      </w:r>
      <w:hyperlink r:id="rId17" w:tgtFrame="_blank" w:history="1">
        <w:r w:rsidRPr="00D17DA4">
          <w:rPr>
            <w:sz w:val="28"/>
            <w:szCs w:val="28"/>
          </w:rPr>
          <w:t>http://www.aup.ru/</w:t>
        </w:r>
      </w:hyperlink>
      <w:r w:rsidRPr="00D17DA4">
        <w:rPr>
          <w:sz w:val="28"/>
          <w:szCs w:val="28"/>
        </w:rPr>
        <w:t xml:space="preserve"> - портал по менеджменту, маркетингу, экономике, финансам. Основой сайта является бесплатная электронная библиотека по вопросам эконом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ки, финансов, менеджмента и маркетинга на предприятии. На сайте представлены также публикации и учебно-методические пособия, форумы и полезные ссылки по экономике, финансам, менеджменту, маркетингу.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proofErr w:type="spellStart"/>
      <w:r w:rsidRPr="00D17DA4">
        <w:rPr>
          <w:b/>
          <w:bCs/>
          <w:sz w:val="28"/>
          <w:szCs w:val="28"/>
        </w:rPr>
        <w:t>Миркин</w:t>
      </w:r>
      <w:proofErr w:type="gramStart"/>
      <w:r w:rsidRPr="00D17DA4">
        <w:rPr>
          <w:b/>
          <w:bCs/>
          <w:sz w:val="28"/>
          <w:szCs w:val="28"/>
        </w:rPr>
        <w:t>.Р</w:t>
      </w:r>
      <w:proofErr w:type="gramEnd"/>
      <w:r w:rsidRPr="00D17DA4">
        <w:rPr>
          <w:b/>
          <w:bCs/>
          <w:sz w:val="28"/>
          <w:szCs w:val="28"/>
        </w:rPr>
        <w:t>у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hyperlink r:id="rId18" w:tgtFrame="_blank" w:history="1">
        <w:r w:rsidRPr="00D17DA4">
          <w:rPr>
            <w:sz w:val="28"/>
            <w:szCs w:val="28"/>
          </w:rPr>
          <w:t>http://www.mirkin.ru</w:t>
        </w:r>
      </w:hyperlink>
      <w:r w:rsidRPr="00D17DA4">
        <w:rPr>
          <w:sz w:val="28"/>
          <w:szCs w:val="28"/>
        </w:rPr>
        <w:t xml:space="preserve"> - финансовая электронная библиотека с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держит книги, диссертации, дипломы, статьи по финансовым наукам.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Корпоративный менеджмент </w:t>
      </w:r>
      <w:hyperlink r:id="rId19" w:tgtFrame="_blank" w:history="1">
        <w:r w:rsidRPr="00D17DA4">
          <w:rPr>
            <w:sz w:val="28"/>
            <w:szCs w:val="28"/>
          </w:rPr>
          <w:t>http://www.cfin.ru</w:t>
        </w:r>
      </w:hyperlink>
      <w:r w:rsidRPr="00D17DA4">
        <w:rPr>
          <w:sz w:val="28"/>
          <w:szCs w:val="28"/>
        </w:rPr>
        <w:t xml:space="preserve"> - независимый проект, направленный на сбор и предоставление методической и аналитической информ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ции, относящейся к управлению компаниями, инвестициям, финансам и маркети</w:t>
      </w:r>
      <w:r w:rsidRPr="00D17DA4">
        <w:rPr>
          <w:sz w:val="28"/>
          <w:szCs w:val="28"/>
        </w:rPr>
        <w:t>н</w:t>
      </w:r>
      <w:r w:rsidRPr="00D17DA4">
        <w:rPr>
          <w:sz w:val="28"/>
          <w:szCs w:val="28"/>
        </w:rPr>
        <w:t>гу. Среди материалов сайта: аналитические статьи, книги и курсы лекций, бизнес-планы реальных предприятий, руководства, ссылки на другие источники инфо</w:t>
      </w:r>
      <w:r w:rsidRPr="00D17DA4">
        <w:rPr>
          <w:sz w:val="28"/>
          <w:szCs w:val="28"/>
        </w:rPr>
        <w:t>р</w:t>
      </w:r>
      <w:r w:rsidRPr="00D17DA4">
        <w:rPr>
          <w:sz w:val="28"/>
          <w:szCs w:val="28"/>
        </w:rPr>
        <w:t xml:space="preserve">мации в Интернет. 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>Федеральная служба государственной статистики</w:t>
      </w:r>
      <w:r w:rsidRPr="00D17DA4">
        <w:rPr>
          <w:sz w:val="28"/>
          <w:szCs w:val="28"/>
        </w:rPr>
        <w:t xml:space="preserve"> </w:t>
      </w:r>
      <w:hyperlink r:id="rId20" w:tgtFrame="_blank" w:history="1">
        <w:r w:rsidRPr="00D17DA4">
          <w:rPr>
            <w:sz w:val="28"/>
            <w:szCs w:val="28"/>
          </w:rPr>
          <w:t>http://www.gks.ru</w:t>
        </w:r>
      </w:hyperlink>
      <w:r w:rsidRPr="00D17DA4">
        <w:rPr>
          <w:sz w:val="28"/>
          <w:szCs w:val="28"/>
        </w:rPr>
        <w:t xml:space="preserve"> - на сайте представлены сведения о комитете, основные социально-экономические п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казатели России, российская государственная статистика, электронные версии официальных публикаций.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proofErr w:type="spellStart"/>
      <w:r w:rsidRPr="00D17DA4">
        <w:rPr>
          <w:b/>
          <w:bCs/>
          <w:sz w:val="28"/>
          <w:szCs w:val="28"/>
        </w:rPr>
        <w:t>Финансы.ru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hyperlink r:id="rId21" w:tgtFrame="_blank" w:history="1">
        <w:r w:rsidRPr="00D17DA4">
          <w:rPr>
            <w:sz w:val="28"/>
            <w:szCs w:val="28"/>
          </w:rPr>
          <w:t>http://www.finansy.ru</w:t>
        </w:r>
      </w:hyperlink>
      <w:r w:rsidRPr="00D17DA4">
        <w:rPr>
          <w:sz w:val="28"/>
          <w:szCs w:val="28"/>
        </w:rPr>
        <w:t xml:space="preserve"> - здесь вы найдете экономические нов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сти и сможете проследить тенденции в экономике, прочитаете актуальные публ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кации по экономике и финансам. Студентам, аспирантам и научным работникам могут пригодиться размещенные на сайте методические пособия, лекции, тщ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тельно отобранные рефераты, конспекты, переводы, тексты книг, дипломы и ди</w:t>
      </w:r>
      <w:r w:rsidRPr="00D17DA4">
        <w:rPr>
          <w:sz w:val="28"/>
          <w:szCs w:val="28"/>
        </w:rPr>
        <w:t>с</w:t>
      </w:r>
      <w:r w:rsidRPr="00D17DA4">
        <w:rPr>
          <w:sz w:val="28"/>
          <w:szCs w:val="28"/>
        </w:rPr>
        <w:t>сертации.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Экономика и управление на предприятиях </w:t>
      </w:r>
      <w:hyperlink r:id="rId22" w:tgtFrame="_blank" w:history="1">
        <w:r w:rsidRPr="00D17DA4">
          <w:rPr>
            <w:sz w:val="28"/>
            <w:szCs w:val="28"/>
          </w:rPr>
          <w:t>http://eup.ru</w:t>
        </w:r>
      </w:hyperlink>
      <w:r w:rsidRPr="00D17DA4">
        <w:rPr>
          <w:sz w:val="28"/>
          <w:szCs w:val="28"/>
        </w:rPr>
        <w:t xml:space="preserve"> - научно-образовательный портал по экономике и праву. </w:t>
      </w:r>
      <w:proofErr w:type="gramStart"/>
      <w:r w:rsidRPr="00D17DA4">
        <w:rPr>
          <w:sz w:val="28"/>
          <w:szCs w:val="28"/>
        </w:rPr>
        <w:t>Бесплатная электронная библиот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>ка (монографии, диссертации, книги, статьи, деловые новости, конспекты лекций, рефераты, учебники) экономической, юридической и общеобразовательной лит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 xml:space="preserve">ратуры. </w:t>
      </w:r>
      <w:proofErr w:type="gramEnd"/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lastRenderedPageBreak/>
        <w:t xml:space="preserve">Экономика, Социология, Менеджмент </w:t>
      </w:r>
      <w:hyperlink r:id="rId23" w:tgtFrame="_blank" w:history="1">
        <w:r w:rsidRPr="00D17DA4">
          <w:rPr>
            <w:sz w:val="28"/>
            <w:szCs w:val="28"/>
          </w:rPr>
          <w:t>http://ecsocman.edu.ru</w:t>
        </w:r>
      </w:hyperlink>
      <w:r w:rsidRPr="00D17DA4">
        <w:rPr>
          <w:sz w:val="28"/>
          <w:szCs w:val="28"/>
        </w:rPr>
        <w:t xml:space="preserve"> - федерал</w:t>
      </w:r>
      <w:r w:rsidRPr="00D17DA4">
        <w:rPr>
          <w:sz w:val="28"/>
          <w:szCs w:val="28"/>
        </w:rPr>
        <w:t>ь</w:t>
      </w:r>
      <w:r w:rsidRPr="00D17DA4">
        <w:rPr>
          <w:sz w:val="28"/>
          <w:szCs w:val="28"/>
        </w:rPr>
        <w:t>ный образовательный портал, где представлены учебные программы, книги, ст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тьи, новости, авторефераты диссертаций по данным направлениям. Все ресурсы находятся в открытом доступе. Цель портала - выработка новых стандартов орг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низации и информационного обеспечения образовательного процесса на всех уровнях образования.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proofErr w:type="spellStart"/>
      <w:r w:rsidRPr="00D17DA4">
        <w:rPr>
          <w:b/>
          <w:bCs/>
          <w:sz w:val="28"/>
          <w:szCs w:val="28"/>
        </w:rPr>
        <w:t>Economics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proofErr w:type="spellStart"/>
      <w:r w:rsidRPr="00D17DA4">
        <w:rPr>
          <w:b/>
          <w:bCs/>
          <w:sz w:val="28"/>
          <w:szCs w:val="28"/>
        </w:rPr>
        <w:t>online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hyperlink r:id="rId24" w:tgtFrame="_blank" w:history="1">
        <w:r w:rsidRPr="00D17DA4">
          <w:rPr>
            <w:sz w:val="28"/>
            <w:szCs w:val="28"/>
          </w:rPr>
          <w:t>http://www.econline.h1.ru</w:t>
        </w:r>
      </w:hyperlink>
      <w:r w:rsidRPr="00D17DA4">
        <w:rPr>
          <w:sz w:val="28"/>
          <w:szCs w:val="28"/>
        </w:rPr>
        <w:t xml:space="preserve"> - целью данного проекта являе</w:t>
      </w:r>
      <w:r w:rsidRPr="00D17DA4">
        <w:rPr>
          <w:sz w:val="28"/>
          <w:szCs w:val="28"/>
        </w:rPr>
        <w:t>т</w:t>
      </w:r>
      <w:r w:rsidRPr="00D17DA4">
        <w:rPr>
          <w:sz w:val="28"/>
          <w:szCs w:val="28"/>
        </w:rPr>
        <w:t>ся создание коллекции ссылок на ресурсы WWW, предоставляющие экономич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 xml:space="preserve">скую и финансовую информацию бесплатно в режиме </w:t>
      </w:r>
      <w:proofErr w:type="spellStart"/>
      <w:r w:rsidRPr="00D17DA4">
        <w:rPr>
          <w:sz w:val="28"/>
          <w:szCs w:val="28"/>
        </w:rPr>
        <w:t>онлайн</w:t>
      </w:r>
      <w:proofErr w:type="spellEnd"/>
      <w:r w:rsidRPr="00D17DA4">
        <w:rPr>
          <w:sz w:val="28"/>
          <w:szCs w:val="28"/>
        </w:rPr>
        <w:t>. На сайте вы найдете каталог ссылок на лучшие экономические ресурсы, новости, информацию по эк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номической теории, финансам, статистике, архивы научных работ по экономике и т. д.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proofErr w:type="spellStart"/>
      <w:r w:rsidRPr="00D17DA4">
        <w:rPr>
          <w:b/>
          <w:bCs/>
          <w:sz w:val="28"/>
          <w:szCs w:val="28"/>
        </w:rPr>
        <w:t>Economicus.Ru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hyperlink r:id="rId25" w:tgtFrame="_blank" w:history="1">
        <w:r w:rsidRPr="00D17DA4">
          <w:rPr>
            <w:sz w:val="28"/>
            <w:szCs w:val="28"/>
          </w:rPr>
          <w:t>http://economicus.ru</w:t>
        </w:r>
      </w:hyperlink>
      <w:r w:rsidRPr="00D17DA4">
        <w:rPr>
          <w:sz w:val="28"/>
          <w:szCs w:val="28"/>
        </w:rPr>
        <w:t xml:space="preserve"> - экономический портал, главной ц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>лью которого является предоставление качественной информации по самому ш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рокому спектру экономических дисциплин. Работы и биографии известных экон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мистов, профессиональный каталог экономических ресурсов Интернет, эконом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ческая конференция, учебно-методические материалы для преподающих и из</w:t>
      </w:r>
      <w:r w:rsidRPr="00D17DA4">
        <w:rPr>
          <w:sz w:val="28"/>
          <w:szCs w:val="28"/>
        </w:rPr>
        <w:t>у</w:t>
      </w:r>
      <w:r w:rsidRPr="00D17DA4">
        <w:rPr>
          <w:sz w:val="28"/>
          <w:szCs w:val="28"/>
        </w:rPr>
        <w:t>чающих экономику, подборка словарей, энциклопедий, справочников по самым разнообразным областям экономики, наиболее полное собрание лекций по экон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мической теории.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Электронная библиотека по бизнесу и финансам </w:t>
      </w:r>
      <w:hyperlink r:id="rId26" w:tgtFrame="_blank" w:history="1">
        <w:r w:rsidRPr="00D17DA4">
          <w:rPr>
            <w:sz w:val="28"/>
            <w:szCs w:val="28"/>
          </w:rPr>
          <w:t>http://www.finbook.biz/</w:t>
        </w:r>
      </w:hyperlink>
      <w:r w:rsidRPr="00D17DA4">
        <w:rPr>
          <w:sz w:val="28"/>
          <w:szCs w:val="28"/>
        </w:rPr>
        <w:t xml:space="preserve"> - сайт предоставляет бесплатный доступ к электронным книгам по бизнесу, ф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нансам, экономике.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Библиотека рыночной экономики </w:t>
      </w:r>
      <w:hyperlink r:id="rId27" w:tgtFrame="_blank" w:history="1">
        <w:r w:rsidRPr="00D17DA4">
          <w:rPr>
            <w:sz w:val="28"/>
            <w:szCs w:val="28"/>
          </w:rPr>
          <w:t>http://www.cemi.rssi.ru/mei/libr.htm</w:t>
        </w:r>
      </w:hyperlink>
      <w:r w:rsidRPr="00D17DA4">
        <w:rPr>
          <w:sz w:val="28"/>
          <w:szCs w:val="28"/>
        </w:rPr>
        <w:t xml:space="preserve"> - сайт представляет научные публикации (в формате PDF) ведущих ученых по кл</w:t>
      </w:r>
      <w:r w:rsidRPr="00D17DA4">
        <w:rPr>
          <w:sz w:val="28"/>
          <w:szCs w:val="28"/>
        </w:rPr>
        <w:t>ю</w:t>
      </w:r>
      <w:r w:rsidRPr="00D17DA4">
        <w:rPr>
          <w:sz w:val="28"/>
          <w:szCs w:val="28"/>
        </w:rPr>
        <w:t>чевым проблемам рыночной экономики.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Энциклопедия маркетинга </w:t>
      </w:r>
      <w:hyperlink r:id="rId28" w:tgtFrame="_blank" w:history="1">
        <w:r w:rsidRPr="00D17DA4">
          <w:rPr>
            <w:sz w:val="28"/>
            <w:szCs w:val="28"/>
          </w:rPr>
          <w:t>http://marketing.spb.ru/read.htm</w:t>
        </w:r>
      </w:hyperlink>
      <w:r w:rsidRPr="00D17DA4">
        <w:rPr>
          <w:sz w:val="28"/>
          <w:szCs w:val="28"/>
        </w:rPr>
        <w:t xml:space="preserve"> - на сайте ос</w:t>
      </w:r>
      <w:r w:rsidRPr="00D17DA4">
        <w:rPr>
          <w:sz w:val="28"/>
          <w:szCs w:val="28"/>
        </w:rPr>
        <w:t>у</w:t>
      </w:r>
      <w:r w:rsidRPr="00D17DA4">
        <w:rPr>
          <w:sz w:val="28"/>
          <w:szCs w:val="28"/>
        </w:rPr>
        <w:t>ществляется небольшая специализированная подборка полнотекстовых статей, учебных пособий в электронном виде, лекций по маркетингу и смежным дисци</w:t>
      </w:r>
      <w:r w:rsidRPr="00D17DA4">
        <w:rPr>
          <w:sz w:val="28"/>
          <w:szCs w:val="28"/>
        </w:rPr>
        <w:t>п</w:t>
      </w:r>
      <w:r w:rsidRPr="00D17DA4">
        <w:rPr>
          <w:sz w:val="28"/>
          <w:szCs w:val="28"/>
        </w:rPr>
        <w:t>линам (</w:t>
      </w:r>
      <w:proofErr w:type="spellStart"/>
      <w:r w:rsidRPr="00D17DA4">
        <w:rPr>
          <w:sz w:val="28"/>
          <w:szCs w:val="28"/>
        </w:rPr>
        <w:t>брендинг</w:t>
      </w:r>
      <w:proofErr w:type="spellEnd"/>
      <w:r w:rsidRPr="00D17DA4">
        <w:rPr>
          <w:sz w:val="28"/>
          <w:szCs w:val="28"/>
        </w:rPr>
        <w:t>, реклама, товарные знаки и пр.). Особенно интересны описания маркетинговых исследований в разных сферах рынка.</w:t>
      </w:r>
    </w:p>
    <w:p w:rsidR="003A2C4C" w:rsidRPr="00D17DA4" w:rsidRDefault="003A2C4C" w:rsidP="003A2C4C">
      <w:pPr>
        <w:widowControl/>
        <w:numPr>
          <w:ilvl w:val="0"/>
          <w:numId w:val="1"/>
        </w:numPr>
        <w:tabs>
          <w:tab w:val="left" w:pos="1080"/>
        </w:tabs>
        <w:spacing w:line="240" w:lineRule="auto"/>
        <w:ind w:left="180" w:firstLine="54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>Электронные ресурсы Организации экономического сотрудничества и развития (</w:t>
      </w:r>
      <w:proofErr w:type="spellStart"/>
      <w:r w:rsidRPr="00D17DA4">
        <w:rPr>
          <w:b/>
          <w:bCs/>
          <w:sz w:val="28"/>
          <w:szCs w:val="28"/>
        </w:rPr>
        <w:t>Organization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proofErr w:type="spellStart"/>
      <w:r w:rsidRPr="00D17DA4">
        <w:rPr>
          <w:b/>
          <w:bCs/>
          <w:sz w:val="28"/>
          <w:szCs w:val="28"/>
        </w:rPr>
        <w:t>for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proofErr w:type="spellStart"/>
      <w:r w:rsidRPr="00D17DA4">
        <w:rPr>
          <w:b/>
          <w:bCs/>
          <w:sz w:val="28"/>
          <w:szCs w:val="28"/>
        </w:rPr>
        <w:t>Economic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proofErr w:type="spellStart"/>
      <w:r w:rsidRPr="00D17DA4">
        <w:rPr>
          <w:b/>
          <w:bCs/>
          <w:sz w:val="28"/>
          <w:szCs w:val="28"/>
        </w:rPr>
        <w:t>Co-operation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proofErr w:type="spellStart"/>
      <w:r w:rsidRPr="00D17DA4">
        <w:rPr>
          <w:b/>
          <w:bCs/>
          <w:sz w:val="28"/>
          <w:szCs w:val="28"/>
        </w:rPr>
        <w:t>and</w:t>
      </w:r>
      <w:proofErr w:type="spellEnd"/>
      <w:r w:rsidRPr="00D17DA4">
        <w:rPr>
          <w:b/>
          <w:bCs/>
          <w:sz w:val="28"/>
          <w:szCs w:val="28"/>
        </w:rPr>
        <w:t xml:space="preserve"> </w:t>
      </w:r>
      <w:proofErr w:type="spellStart"/>
      <w:r w:rsidRPr="00D17DA4">
        <w:rPr>
          <w:b/>
          <w:bCs/>
          <w:sz w:val="28"/>
          <w:szCs w:val="28"/>
        </w:rPr>
        <w:t>Development-OECD</w:t>
      </w:r>
      <w:proofErr w:type="spellEnd"/>
      <w:r w:rsidRPr="00D17DA4">
        <w:rPr>
          <w:b/>
          <w:bCs/>
          <w:sz w:val="28"/>
          <w:szCs w:val="28"/>
        </w:rPr>
        <w:t xml:space="preserve">) </w:t>
      </w:r>
      <w:hyperlink r:id="rId29" w:tgtFrame="_blank" w:history="1">
        <w:r w:rsidRPr="00D17DA4">
          <w:rPr>
            <w:sz w:val="28"/>
            <w:szCs w:val="28"/>
          </w:rPr>
          <w:t>http://www.oecd.org/home/</w:t>
        </w:r>
      </w:hyperlink>
      <w:r w:rsidRPr="00D17DA4">
        <w:rPr>
          <w:sz w:val="28"/>
          <w:szCs w:val="28"/>
        </w:rPr>
        <w:t xml:space="preserve"> Ресурс содержит 20 тематических коллекций книг, с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держащих все монографии и отчеты по темам, 24 журнала и базы данных стат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стики OECD. Англ. версия.</w:t>
      </w:r>
    </w:p>
    <w:p w:rsidR="003A2C4C" w:rsidRPr="00D17DA4" w:rsidRDefault="003A2C4C" w:rsidP="003A2C4C">
      <w:pPr>
        <w:jc w:val="center"/>
        <w:outlineLvl w:val="1"/>
        <w:rPr>
          <w:b/>
          <w:bCs/>
          <w:sz w:val="28"/>
          <w:szCs w:val="28"/>
        </w:rPr>
      </w:pPr>
      <w:r w:rsidRPr="00D17DA4">
        <w:rPr>
          <w:b/>
          <w:bCs/>
          <w:iCs/>
          <w:sz w:val="28"/>
          <w:szCs w:val="28"/>
        </w:rPr>
        <w:t>ЭЛЕКТРОННЫЕ ЖУРНАЛЫ</w:t>
      </w:r>
    </w:p>
    <w:p w:rsidR="00ED655D" w:rsidRPr="00ED655D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Маркетинг и маркетинговые исследования в России </w:t>
      </w:r>
    </w:p>
    <w:p w:rsidR="003A2C4C" w:rsidRPr="00D17DA4" w:rsidRDefault="002A2AA3" w:rsidP="00ED655D">
      <w:pPr>
        <w:widowControl/>
        <w:tabs>
          <w:tab w:val="left" w:pos="1190"/>
        </w:tabs>
        <w:spacing w:line="240" w:lineRule="auto"/>
        <w:ind w:left="720" w:firstLine="0"/>
        <w:rPr>
          <w:sz w:val="28"/>
          <w:szCs w:val="28"/>
        </w:rPr>
      </w:pPr>
      <w:hyperlink r:id="rId30" w:anchor="mmr" w:tgtFrame="_blank" w:history="1">
        <w:r w:rsidR="003A2C4C" w:rsidRPr="00D17DA4">
          <w:rPr>
            <w:sz w:val="28"/>
            <w:szCs w:val="28"/>
          </w:rPr>
          <w:t>http://www.grebennikov.ru/marketing.phtml#mmr</w:t>
        </w:r>
      </w:hyperlink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Общество и экономика </w:t>
      </w:r>
      <w:hyperlink r:id="rId31" w:tgtFrame="_blank" w:history="1">
        <w:r w:rsidRPr="00D17DA4">
          <w:rPr>
            <w:sz w:val="28"/>
            <w:szCs w:val="28"/>
          </w:rPr>
          <w:t>http://www.cemi.rssi.ru/jsae/</w:t>
        </w:r>
      </w:hyperlink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Практический маркетинг </w:t>
      </w:r>
      <w:hyperlink r:id="rId32" w:tgtFrame="_blank" w:history="1">
        <w:r w:rsidRPr="00D17DA4">
          <w:rPr>
            <w:sz w:val="28"/>
            <w:szCs w:val="28"/>
          </w:rPr>
          <w:t>http://www.cfin.ru/press/practical/index.shtml</w:t>
        </w:r>
      </w:hyperlink>
      <w:r w:rsidRPr="00D17DA4">
        <w:rPr>
          <w:sz w:val="28"/>
          <w:szCs w:val="28"/>
        </w:rPr>
        <w:t xml:space="preserve"> - в журнале представлены: методы проведения маркетинговых исследований, примеры </w:t>
      </w:r>
      <w:r w:rsidRPr="00D17DA4">
        <w:rPr>
          <w:sz w:val="28"/>
          <w:szCs w:val="28"/>
        </w:rPr>
        <w:lastRenderedPageBreak/>
        <w:t xml:space="preserve">готовых исследований, маркетинговый консалтинг, </w:t>
      </w:r>
      <w:proofErr w:type="spellStart"/>
      <w:r w:rsidRPr="00D17DA4">
        <w:rPr>
          <w:sz w:val="28"/>
          <w:szCs w:val="28"/>
        </w:rPr>
        <w:t>медиа-исследования</w:t>
      </w:r>
      <w:proofErr w:type="spellEnd"/>
      <w:r w:rsidRPr="00D17DA4">
        <w:rPr>
          <w:sz w:val="28"/>
          <w:szCs w:val="28"/>
        </w:rPr>
        <w:t>. В откр</w:t>
      </w:r>
      <w:r w:rsidRPr="00D17DA4">
        <w:rPr>
          <w:sz w:val="28"/>
          <w:szCs w:val="28"/>
        </w:rPr>
        <w:t>ы</w:t>
      </w:r>
      <w:r w:rsidRPr="00D17DA4">
        <w:rPr>
          <w:sz w:val="28"/>
          <w:szCs w:val="28"/>
        </w:rPr>
        <w:t xml:space="preserve">том доступе находятся номера журнала, вышедшие более чем год назад. 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Российский экономический журнал </w:t>
      </w:r>
      <w:hyperlink r:id="rId33" w:tgtFrame="_blank" w:history="1">
        <w:r w:rsidRPr="00D17DA4">
          <w:rPr>
            <w:sz w:val="28"/>
            <w:szCs w:val="28"/>
          </w:rPr>
          <w:t>http://www.rej.ru</w:t>
        </w:r>
      </w:hyperlink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Российский экономический Интернет-журнал </w:t>
      </w:r>
      <w:hyperlink r:id="rId34" w:tgtFrame="_blank" w:history="1">
        <w:r w:rsidRPr="00D17DA4">
          <w:rPr>
            <w:sz w:val="28"/>
            <w:szCs w:val="28"/>
          </w:rPr>
          <w:t>http://www.e-rej.ru/</w:t>
        </w:r>
      </w:hyperlink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Финансовый менеджмент </w:t>
      </w:r>
      <w:hyperlink r:id="rId35" w:tgtFrame="_blank" w:history="1">
        <w:r w:rsidRPr="00D17DA4">
          <w:rPr>
            <w:sz w:val="28"/>
            <w:szCs w:val="28"/>
          </w:rPr>
          <w:t>http://www.dis.ru/fm/</w:t>
        </w:r>
      </w:hyperlink>
      <w:r w:rsidRPr="00D17DA4">
        <w:rPr>
          <w:sz w:val="28"/>
          <w:szCs w:val="28"/>
        </w:rPr>
        <w:t xml:space="preserve"> - журнал освещает мат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>риалы по таким темам, как управление финансами предприятия; финансовый рынок РФ; мировой финансовый рынок; образовательный курс для финансового упра</w:t>
      </w:r>
      <w:r w:rsidRPr="00D17DA4">
        <w:rPr>
          <w:sz w:val="28"/>
          <w:szCs w:val="28"/>
        </w:rPr>
        <w:t>в</w:t>
      </w:r>
      <w:r w:rsidRPr="00D17DA4">
        <w:rPr>
          <w:sz w:val="28"/>
          <w:szCs w:val="28"/>
        </w:rPr>
        <w:t>ляющего; новости компаний; официальные статистические данные; информацио</w:t>
      </w:r>
      <w:r w:rsidRPr="00D17DA4">
        <w:rPr>
          <w:sz w:val="28"/>
          <w:szCs w:val="28"/>
        </w:rPr>
        <w:t>н</w:t>
      </w:r>
      <w:r w:rsidRPr="00D17DA4">
        <w:rPr>
          <w:sz w:val="28"/>
          <w:szCs w:val="28"/>
        </w:rPr>
        <w:t>ные технологии; финансовая литература; жизнь замечательных финансовых мене</w:t>
      </w:r>
      <w:r w:rsidRPr="00D17DA4">
        <w:rPr>
          <w:sz w:val="28"/>
          <w:szCs w:val="28"/>
        </w:rPr>
        <w:t>д</w:t>
      </w:r>
      <w:r w:rsidRPr="00D17DA4">
        <w:rPr>
          <w:sz w:val="28"/>
          <w:szCs w:val="28"/>
        </w:rPr>
        <w:t>жеров; переписка с официальными органами; финансовые отчеты компаний, кот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 xml:space="preserve">ровки акций. 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Экономика и математические методы </w:t>
      </w:r>
      <w:hyperlink r:id="rId36" w:tgtFrame="_blank" w:history="1">
        <w:r w:rsidRPr="00D17DA4">
          <w:rPr>
            <w:sz w:val="28"/>
            <w:szCs w:val="28"/>
          </w:rPr>
          <w:t>http://www.cemi.rssi.ru/emm/home.htm</w:t>
        </w:r>
      </w:hyperlink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Бухгалтерский учет и налоги </w:t>
      </w:r>
      <w:hyperlink r:id="rId37" w:tgtFrame="_blank" w:history="1">
        <w:r w:rsidRPr="00D17DA4">
          <w:rPr>
            <w:sz w:val="28"/>
            <w:szCs w:val="28"/>
          </w:rPr>
          <w:t>http://www.dis.ru/bun/</w:t>
        </w:r>
      </w:hyperlink>
      <w:r w:rsidRPr="00D17DA4">
        <w:rPr>
          <w:sz w:val="28"/>
          <w:szCs w:val="28"/>
        </w:rPr>
        <w:t xml:space="preserve"> - сайт предоставляет информацию о журнале, аннотации к номерам, информацию о подписке, архив ст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тей по бухгалтерскому учету и налогам.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Вестник молодых ученых. Экономические науки </w:t>
      </w:r>
      <w:hyperlink r:id="rId38" w:tgtFrame="_blank" w:history="1">
        <w:r w:rsidRPr="00D17DA4">
          <w:rPr>
            <w:sz w:val="28"/>
            <w:szCs w:val="28"/>
          </w:rPr>
          <w:t>http://www.ecsocman.edu.ru/db/msg/25508.html</w:t>
        </w:r>
      </w:hyperlink>
      <w:r w:rsidRPr="00D17DA4">
        <w:rPr>
          <w:sz w:val="28"/>
          <w:szCs w:val="28"/>
        </w:rPr>
        <w:t xml:space="preserve"> - журнал публикует оригинальные статьи, написанные студентами, аспирантами, молодыми учеными и специалистами, посвященные актуальным проблемам экономической теории и практики.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Конкуренция и рынок </w:t>
      </w:r>
      <w:hyperlink r:id="rId39" w:tgtFrame="_blank" w:history="1">
        <w:r w:rsidRPr="00D17DA4">
          <w:rPr>
            <w:sz w:val="28"/>
            <w:szCs w:val="28"/>
          </w:rPr>
          <w:t>http://konkir.ru</w:t>
        </w:r>
      </w:hyperlink>
      <w:r w:rsidRPr="00D17DA4">
        <w:rPr>
          <w:sz w:val="28"/>
          <w:szCs w:val="28"/>
        </w:rPr>
        <w:t xml:space="preserve"> - на страницах сайта представлены материалы и полнотекстовый архив номеров на темы: законы конкуренции, фина</w:t>
      </w:r>
      <w:r w:rsidRPr="00D17DA4">
        <w:rPr>
          <w:sz w:val="28"/>
          <w:szCs w:val="28"/>
        </w:rPr>
        <w:t>н</w:t>
      </w:r>
      <w:r w:rsidRPr="00D17DA4">
        <w:rPr>
          <w:sz w:val="28"/>
          <w:szCs w:val="28"/>
        </w:rPr>
        <w:t>совый рынок, наука и бизнес, монополии и др.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Маркетинг в России и за рубежом </w:t>
      </w:r>
      <w:hyperlink r:id="rId40" w:tgtFrame="_blank" w:history="1">
        <w:r w:rsidRPr="00D17DA4">
          <w:rPr>
            <w:sz w:val="28"/>
            <w:szCs w:val="28"/>
          </w:rPr>
          <w:t>http://www.dis.ru/market/</w:t>
        </w:r>
      </w:hyperlink>
      <w:r w:rsidRPr="00D17DA4">
        <w:rPr>
          <w:sz w:val="28"/>
          <w:szCs w:val="28"/>
        </w:rPr>
        <w:t xml:space="preserve"> - на сайте представлены аннотации к номерам журнала, информация о подписке, полнотекст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вый архив журнала с 2000 до 2008 гг.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Вопросы экономики </w:t>
      </w:r>
      <w:hyperlink r:id="rId41" w:tgtFrame="_blank" w:history="1">
        <w:r w:rsidRPr="00D17DA4">
          <w:rPr>
            <w:sz w:val="28"/>
            <w:szCs w:val="28"/>
          </w:rPr>
          <w:t>http://www.vopreco.ru/</w:t>
        </w:r>
      </w:hyperlink>
      <w:r w:rsidRPr="00D17DA4">
        <w:rPr>
          <w:sz w:val="28"/>
          <w:szCs w:val="28"/>
        </w:rPr>
        <w:t xml:space="preserve"> - теоретический и научно-практический журнал общеэкономического содержания. Архив номеров с аннотац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ей.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Экономическая социология </w:t>
      </w:r>
      <w:hyperlink r:id="rId42" w:tgtFrame="_blank" w:history="1">
        <w:r w:rsidRPr="00D17DA4">
          <w:rPr>
            <w:sz w:val="28"/>
            <w:szCs w:val="28"/>
          </w:rPr>
          <w:t>http://www.ecsoc.msses.ru/</w:t>
        </w:r>
      </w:hyperlink>
      <w:r w:rsidRPr="00D17DA4">
        <w:rPr>
          <w:sz w:val="28"/>
          <w:szCs w:val="28"/>
        </w:rPr>
        <w:t xml:space="preserve"> - электронный журнал. На сайте представлены новости, научные статьи, дискуссии, исследовател</w:t>
      </w:r>
      <w:r w:rsidRPr="00D17DA4">
        <w:rPr>
          <w:sz w:val="28"/>
          <w:szCs w:val="28"/>
        </w:rPr>
        <w:t>ь</w:t>
      </w:r>
      <w:r w:rsidRPr="00D17DA4">
        <w:rPr>
          <w:sz w:val="28"/>
          <w:szCs w:val="28"/>
        </w:rPr>
        <w:t>ские проекты, переводы, информация о конференциях и конкурсах. Полнотекстовый архив номеров (2000-2008гг.). На сайте представлена английская и русская версия журнала.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>Финанс</w:t>
      </w:r>
      <w:r>
        <w:rPr>
          <w:b/>
          <w:bCs/>
          <w:sz w:val="28"/>
          <w:szCs w:val="28"/>
        </w:rPr>
        <w:t>ы</w:t>
      </w:r>
      <w:r w:rsidRPr="00D17DA4">
        <w:rPr>
          <w:b/>
          <w:bCs/>
          <w:sz w:val="28"/>
          <w:szCs w:val="28"/>
        </w:rPr>
        <w:t xml:space="preserve"> </w:t>
      </w:r>
      <w:hyperlink r:id="rId43" w:tgtFrame="_blank" w:history="1">
        <w:r w:rsidRPr="00D17DA4">
          <w:rPr>
            <w:sz w:val="28"/>
            <w:szCs w:val="28"/>
          </w:rPr>
          <w:t>http://www.finansmag.ru/</w:t>
        </w:r>
      </w:hyperlink>
      <w:r w:rsidRPr="00D17DA4">
        <w:rPr>
          <w:sz w:val="28"/>
          <w:szCs w:val="28"/>
        </w:rPr>
        <w:t xml:space="preserve"> - на сайте представлен электронный архив журнала (2003-2008 гг.), так же новости налогового законодательства, экон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мики, потребительского рынка, официальные документы, рейтинги, спецпроекты.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ЭКО </w:t>
      </w:r>
      <w:hyperlink r:id="rId44" w:tgtFrame="_blank" w:history="1">
        <w:r w:rsidRPr="00D17DA4">
          <w:rPr>
            <w:sz w:val="28"/>
            <w:szCs w:val="28"/>
          </w:rPr>
          <w:t>http://econom.nsc.ru/eco/</w:t>
        </w:r>
      </w:hyperlink>
      <w:r w:rsidRPr="00D17DA4">
        <w:rPr>
          <w:sz w:val="28"/>
          <w:szCs w:val="28"/>
        </w:rPr>
        <w:t xml:space="preserve"> - всероссийский экономический журнал зн</w:t>
      </w:r>
      <w:r w:rsidRPr="00D17DA4">
        <w:rPr>
          <w:sz w:val="28"/>
          <w:szCs w:val="28"/>
        </w:rPr>
        <w:t>а</w:t>
      </w:r>
      <w:r w:rsidRPr="00D17DA4">
        <w:rPr>
          <w:sz w:val="28"/>
          <w:szCs w:val="28"/>
        </w:rPr>
        <w:t>комит читателей с новинками в сфере экономики, производства и управления. Ру</w:t>
      </w:r>
      <w:r w:rsidRPr="00D17DA4">
        <w:rPr>
          <w:sz w:val="28"/>
          <w:szCs w:val="28"/>
        </w:rPr>
        <w:t>б</w:t>
      </w:r>
      <w:r w:rsidRPr="00D17DA4">
        <w:rPr>
          <w:sz w:val="28"/>
          <w:szCs w:val="28"/>
        </w:rPr>
        <w:t xml:space="preserve">рики журнала помогают получить целостное представление о ситуации в экономике России, странах СНГ, дальнем зарубежье. В архиве хранятся содержания номеров за 1997-2008 гг. и отдельные статьи за 1999-2008 гг. 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lastRenderedPageBreak/>
        <w:t xml:space="preserve">Советник </w:t>
      </w:r>
      <w:hyperlink r:id="rId45" w:tgtFrame="_blank" w:history="1">
        <w:r w:rsidRPr="00D17DA4">
          <w:rPr>
            <w:sz w:val="28"/>
            <w:szCs w:val="28"/>
          </w:rPr>
          <w:t>http://www.sovetnik.ru/</w:t>
        </w:r>
      </w:hyperlink>
      <w:r w:rsidRPr="00D17DA4">
        <w:rPr>
          <w:sz w:val="28"/>
          <w:szCs w:val="28"/>
        </w:rPr>
        <w:t xml:space="preserve"> - профессиональный журнал о связях с общественностью и рынке PR. Доступ к архиву (1996-2008 гг.) журнала «Советник» является платным. 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Русский предприниматель </w:t>
      </w:r>
      <w:hyperlink r:id="rId46" w:tgtFrame="_blank" w:history="1">
        <w:r w:rsidRPr="00D17DA4">
          <w:rPr>
            <w:sz w:val="28"/>
            <w:szCs w:val="28"/>
          </w:rPr>
          <w:t>http://www.ruspred.ru</w:t>
        </w:r>
      </w:hyperlink>
      <w:r w:rsidRPr="00D17DA4">
        <w:rPr>
          <w:sz w:val="28"/>
          <w:szCs w:val="28"/>
        </w:rPr>
        <w:t xml:space="preserve"> - аналитический журнал. На страничке представлен полнотекстовый архив номеров (2002-2005 гг.). 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Российский налоговый курьер </w:t>
      </w:r>
      <w:hyperlink r:id="rId47" w:tgtFrame="_blank" w:history="1">
        <w:r w:rsidRPr="00D17DA4">
          <w:rPr>
            <w:sz w:val="28"/>
            <w:szCs w:val="28"/>
          </w:rPr>
          <w:t>http://www.rnk.ru</w:t>
        </w:r>
      </w:hyperlink>
      <w:r w:rsidRPr="00D17DA4">
        <w:rPr>
          <w:sz w:val="28"/>
          <w:szCs w:val="28"/>
        </w:rPr>
        <w:t xml:space="preserve"> - ежемесячный журнал Министерства Российской Федерации по налогам и сборам для налоговых инспе</w:t>
      </w:r>
      <w:r w:rsidRPr="00D17DA4">
        <w:rPr>
          <w:sz w:val="28"/>
          <w:szCs w:val="28"/>
        </w:rPr>
        <w:t>к</w:t>
      </w:r>
      <w:r w:rsidRPr="00D17DA4">
        <w:rPr>
          <w:sz w:val="28"/>
          <w:szCs w:val="28"/>
        </w:rPr>
        <w:t xml:space="preserve">торов и налогоплательщиков. Архив номеров с 1999г. до </w:t>
      </w:r>
      <w:smartTag w:uri="urn:schemas-microsoft-com:office:smarttags" w:element="metricconverter">
        <w:smartTagPr>
          <w:attr w:name="ProductID" w:val="2008 г"/>
        </w:smartTagPr>
        <w:r w:rsidRPr="00D17DA4">
          <w:rPr>
            <w:sz w:val="28"/>
            <w:szCs w:val="28"/>
          </w:rPr>
          <w:t>2008 г</w:t>
        </w:r>
      </w:smartTag>
      <w:r w:rsidRPr="00D17DA4">
        <w:rPr>
          <w:sz w:val="28"/>
          <w:szCs w:val="28"/>
        </w:rPr>
        <w:t>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Проблемы современной экономики </w:t>
      </w:r>
      <w:hyperlink r:id="rId48" w:tgtFrame="_blank" w:history="1">
        <w:r w:rsidRPr="00D17DA4">
          <w:rPr>
            <w:sz w:val="28"/>
            <w:szCs w:val="28"/>
          </w:rPr>
          <w:t>http://www.m-economy.ru/</w:t>
        </w:r>
      </w:hyperlink>
      <w:r w:rsidRPr="00D17DA4">
        <w:rPr>
          <w:sz w:val="28"/>
          <w:szCs w:val="28"/>
        </w:rPr>
        <w:t xml:space="preserve"> - Еврази</w:t>
      </w:r>
      <w:r w:rsidRPr="00D17DA4">
        <w:rPr>
          <w:sz w:val="28"/>
          <w:szCs w:val="28"/>
        </w:rPr>
        <w:t>й</w:t>
      </w:r>
      <w:r w:rsidRPr="00D17DA4">
        <w:rPr>
          <w:sz w:val="28"/>
          <w:szCs w:val="28"/>
        </w:rPr>
        <w:t xml:space="preserve">ский межрегиональный научно-аналитический журнал. </w:t>
      </w:r>
      <w:proofErr w:type="spellStart"/>
      <w:proofErr w:type="gramStart"/>
      <w:r w:rsidRPr="00D17DA4">
        <w:rPr>
          <w:sz w:val="28"/>
          <w:szCs w:val="28"/>
        </w:rPr>
        <w:t>C</w:t>
      </w:r>
      <w:proofErr w:type="gramEnd"/>
      <w:r w:rsidRPr="00D17DA4">
        <w:rPr>
          <w:sz w:val="28"/>
          <w:szCs w:val="28"/>
        </w:rPr>
        <w:t>истемный</w:t>
      </w:r>
      <w:proofErr w:type="spellEnd"/>
      <w:r w:rsidRPr="00D17DA4">
        <w:rPr>
          <w:sz w:val="28"/>
          <w:szCs w:val="28"/>
        </w:rPr>
        <w:t xml:space="preserve"> анализ разли</w:t>
      </w:r>
      <w:r w:rsidRPr="00D17DA4">
        <w:rPr>
          <w:sz w:val="28"/>
          <w:szCs w:val="28"/>
        </w:rPr>
        <w:t>ч</w:t>
      </w:r>
      <w:r w:rsidRPr="00D17DA4">
        <w:rPr>
          <w:sz w:val="28"/>
          <w:szCs w:val="28"/>
        </w:rPr>
        <w:t>ных сфер экономической жизни. Полнотекстовый архив номеров представлен с 2002 по 2008 гг.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Экономическая наука современной России </w:t>
      </w:r>
      <w:hyperlink r:id="rId49" w:tgtFrame="_blank" w:history="1">
        <w:r w:rsidRPr="00D17DA4">
          <w:rPr>
            <w:sz w:val="28"/>
            <w:szCs w:val="28"/>
          </w:rPr>
          <w:t>http://www.cemi.rssi.ru/ecr/</w:t>
        </w:r>
      </w:hyperlink>
      <w:r w:rsidRPr="00D17DA4">
        <w:rPr>
          <w:sz w:val="28"/>
          <w:szCs w:val="28"/>
        </w:rPr>
        <w:t xml:space="preserve"> - журнал по экономике России. Здесь вы можете ознакомиться с результатами иссл</w:t>
      </w:r>
      <w:r w:rsidRPr="00D17DA4">
        <w:rPr>
          <w:sz w:val="28"/>
          <w:szCs w:val="28"/>
        </w:rPr>
        <w:t>е</w:t>
      </w:r>
      <w:r w:rsidRPr="00D17DA4">
        <w:rPr>
          <w:sz w:val="28"/>
          <w:szCs w:val="28"/>
        </w:rPr>
        <w:t xml:space="preserve">дований, узнать текущее состояние экономики, результаты мониторинга социально-экономического развития. На сайте </w:t>
      </w:r>
      <w:proofErr w:type="gramStart"/>
      <w:r w:rsidRPr="00D17DA4">
        <w:rPr>
          <w:sz w:val="28"/>
          <w:szCs w:val="28"/>
        </w:rPr>
        <w:t>представлены</w:t>
      </w:r>
      <w:proofErr w:type="gramEnd"/>
      <w:r w:rsidRPr="00D17DA4">
        <w:rPr>
          <w:sz w:val="28"/>
          <w:szCs w:val="28"/>
        </w:rPr>
        <w:t xml:space="preserve"> содержание номеров с аннотацией статей. Архив номеров с 1998 по 2008 гг.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Налоговый вестник </w:t>
      </w:r>
      <w:hyperlink r:id="rId50" w:tgtFrame="_blank" w:history="1">
        <w:r w:rsidRPr="00D17DA4">
          <w:rPr>
            <w:sz w:val="28"/>
            <w:szCs w:val="28"/>
          </w:rPr>
          <w:t>http://www.nalvest.com/</w:t>
        </w:r>
      </w:hyperlink>
      <w:r w:rsidRPr="00D17DA4">
        <w:rPr>
          <w:sz w:val="28"/>
          <w:szCs w:val="28"/>
        </w:rPr>
        <w:t xml:space="preserve"> - законодательство и практ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ка налогообложения. Дайджесты номеров журнала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Право и экономика </w:t>
      </w:r>
      <w:hyperlink r:id="rId51" w:tgtFrame="_blank" w:history="1">
        <w:r w:rsidRPr="00D17DA4">
          <w:rPr>
            <w:sz w:val="28"/>
            <w:szCs w:val="28"/>
          </w:rPr>
          <w:t>http://pravo.4u.ru/</w:t>
        </w:r>
      </w:hyperlink>
      <w:r w:rsidRPr="00D17DA4">
        <w:rPr>
          <w:sz w:val="28"/>
          <w:szCs w:val="28"/>
        </w:rPr>
        <w:t xml:space="preserve"> - информационно-аналитический журнал-справочник по российскому законодательству для руководителей и юр</w:t>
      </w:r>
      <w:r w:rsidRPr="00D17DA4">
        <w:rPr>
          <w:sz w:val="28"/>
          <w:szCs w:val="28"/>
        </w:rPr>
        <w:t>и</w:t>
      </w:r>
      <w:r w:rsidRPr="00D17DA4">
        <w:rPr>
          <w:sz w:val="28"/>
          <w:szCs w:val="28"/>
        </w:rPr>
        <w:t>стов.</w:t>
      </w:r>
    </w:p>
    <w:p w:rsidR="003A2C4C" w:rsidRPr="00D17DA4" w:rsidRDefault="003A2C4C" w:rsidP="00ED655D">
      <w:pPr>
        <w:widowControl/>
        <w:numPr>
          <w:ilvl w:val="0"/>
          <w:numId w:val="11"/>
        </w:numPr>
        <w:tabs>
          <w:tab w:val="left" w:pos="1190"/>
        </w:tabs>
        <w:spacing w:line="240" w:lineRule="auto"/>
        <w:ind w:left="0" w:firstLine="720"/>
        <w:rPr>
          <w:sz w:val="28"/>
          <w:szCs w:val="28"/>
        </w:rPr>
      </w:pPr>
      <w:r w:rsidRPr="00D17DA4">
        <w:rPr>
          <w:b/>
          <w:bCs/>
          <w:sz w:val="28"/>
          <w:szCs w:val="28"/>
        </w:rPr>
        <w:t xml:space="preserve">Вестник Финансовой академии </w:t>
      </w:r>
      <w:hyperlink r:id="rId52" w:tgtFrame="_blank" w:history="1">
        <w:r w:rsidRPr="00D17DA4">
          <w:rPr>
            <w:sz w:val="28"/>
            <w:szCs w:val="28"/>
          </w:rPr>
          <w:t>http://www.vestnik.fa.ru/</w:t>
        </w:r>
      </w:hyperlink>
      <w:r w:rsidRPr="00D17DA4">
        <w:rPr>
          <w:sz w:val="28"/>
          <w:szCs w:val="28"/>
        </w:rPr>
        <w:t xml:space="preserve"> - на сайте пре</w:t>
      </w:r>
      <w:r w:rsidRPr="00D17DA4">
        <w:rPr>
          <w:sz w:val="28"/>
          <w:szCs w:val="28"/>
        </w:rPr>
        <w:t>д</w:t>
      </w:r>
      <w:r w:rsidRPr="00D17DA4">
        <w:rPr>
          <w:sz w:val="28"/>
          <w:szCs w:val="28"/>
        </w:rPr>
        <w:t>ставлены публикации ведущих ученых и преподавателей, аспирантов и студентов Академии, представителей финансово-банковских организаций. Полный архив н</w:t>
      </w:r>
      <w:r w:rsidRPr="00D17DA4">
        <w:rPr>
          <w:sz w:val="28"/>
          <w:szCs w:val="28"/>
        </w:rPr>
        <w:t>о</w:t>
      </w:r>
      <w:r w:rsidRPr="00D17DA4">
        <w:rPr>
          <w:sz w:val="28"/>
          <w:szCs w:val="28"/>
        </w:rPr>
        <w:t>меров с 1997 года.</w:t>
      </w:r>
    </w:p>
    <w:p w:rsidR="00B51433" w:rsidRDefault="00B51433" w:rsidP="00ED655D">
      <w:pPr>
        <w:tabs>
          <w:tab w:val="left" w:pos="1190"/>
        </w:tabs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B51433" w:rsidRDefault="00B51433" w:rsidP="009F3A40">
      <w:pPr>
        <w:rPr>
          <w:b/>
          <w:sz w:val="28"/>
          <w:szCs w:val="28"/>
        </w:rPr>
      </w:pPr>
    </w:p>
    <w:p w:rsidR="00ED655D" w:rsidRP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4. </w:t>
      </w:r>
      <w:r w:rsidRPr="00ED655D">
        <w:rPr>
          <w:b/>
          <w:bCs/>
          <w:sz w:val="28"/>
          <w:szCs w:val="28"/>
          <w:lang w:eastAsia="en-US"/>
        </w:rPr>
        <w:t>ТРЕБОВАНИЯ К СОДЕРЖАНИЮ И ОФОРМЛЕНИЮ РЕФЕРАТОВ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jc w:val="left"/>
        <w:rPr>
          <w:b/>
          <w:bCs/>
          <w:sz w:val="28"/>
          <w:szCs w:val="28"/>
          <w:lang w:eastAsia="en-US"/>
        </w:rPr>
      </w:pP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proofErr w:type="gramStart"/>
      <w:r w:rsidRPr="00ED655D">
        <w:rPr>
          <w:sz w:val="28"/>
          <w:szCs w:val="28"/>
          <w:lang w:eastAsia="en-US"/>
        </w:rPr>
        <w:t>Поступающие</w:t>
      </w:r>
      <w:proofErr w:type="gramEnd"/>
      <w:r w:rsidRPr="00ED655D">
        <w:rPr>
          <w:sz w:val="28"/>
          <w:szCs w:val="28"/>
          <w:lang w:eastAsia="en-US"/>
        </w:rPr>
        <w:t xml:space="preserve"> в аспирантуру представляют реферат на одну из тем, содерж</w:t>
      </w:r>
      <w:r w:rsidRPr="00ED655D">
        <w:rPr>
          <w:sz w:val="28"/>
          <w:szCs w:val="28"/>
          <w:lang w:eastAsia="en-US"/>
        </w:rPr>
        <w:t>а</w:t>
      </w:r>
      <w:r w:rsidRPr="00ED655D">
        <w:rPr>
          <w:sz w:val="28"/>
          <w:szCs w:val="28"/>
          <w:lang w:eastAsia="en-US"/>
        </w:rPr>
        <w:t>щихся в «Перечне примерных тем вступительного реферата». По согласованию с з</w:t>
      </w:r>
      <w:r w:rsidRPr="00ED655D">
        <w:rPr>
          <w:sz w:val="28"/>
          <w:szCs w:val="28"/>
          <w:lang w:eastAsia="en-US"/>
        </w:rPr>
        <w:t>а</w:t>
      </w:r>
      <w:r w:rsidRPr="00ED655D">
        <w:rPr>
          <w:sz w:val="28"/>
          <w:szCs w:val="28"/>
          <w:lang w:eastAsia="en-US"/>
        </w:rPr>
        <w:t>ведующим кафедрой возможно представление реферата, написанного по иной тем</w:t>
      </w:r>
      <w:r w:rsidRPr="00ED655D">
        <w:rPr>
          <w:sz w:val="28"/>
          <w:szCs w:val="28"/>
          <w:lang w:eastAsia="en-US"/>
        </w:rPr>
        <w:t>а</w:t>
      </w:r>
      <w:r w:rsidRPr="00ED655D">
        <w:rPr>
          <w:sz w:val="28"/>
          <w:szCs w:val="28"/>
          <w:lang w:eastAsia="en-US"/>
        </w:rPr>
        <w:t>тике, отвечающей профилю специальности. Автор должен показать свою эрудицию в избранной теме, как по сути рассматриваемой проблемы, так и по методологии ее разработки. Одновременно следует отразить свой собственный опыт, полученный в коммерческих структурах, в государственных и муниципальных органах управл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ния. Главным при оценке реферата является его научный уровень, глубина излож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ния исследуемой проблемы, умение обобщать и анализировать специальную лит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ратуру, зарубежный и отечественный опыт работы организаций. Объем реферата должен составлять от 25 до 30 страниц текста 14 шрифтом через 1,5 интервала. Сверх этого объема идет список использованной литературы и приложения. В реф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рате выделяются три главы: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ED655D">
        <w:rPr>
          <w:sz w:val="28"/>
          <w:szCs w:val="28"/>
          <w:lang w:eastAsia="en-US"/>
        </w:rPr>
        <w:t xml:space="preserve"> - общетеоретическая,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 xml:space="preserve">2 - анализ имеющегося опыта в области, связанной с темой реферата,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 xml:space="preserve">3 - предложения по совершенствованию современной практики управления.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>В конце реферата указывается список используемой литературы, а при нео</w:t>
      </w:r>
      <w:r w:rsidRPr="00ED655D">
        <w:rPr>
          <w:sz w:val="28"/>
          <w:szCs w:val="28"/>
          <w:lang w:eastAsia="en-US"/>
        </w:rPr>
        <w:t>б</w:t>
      </w:r>
      <w:r w:rsidRPr="00ED655D">
        <w:rPr>
          <w:sz w:val="28"/>
          <w:szCs w:val="28"/>
          <w:lang w:eastAsia="en-US"/>
        </w:rPr>
        <w:t xml:space="preserve">ходимости включаются и приложения.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>Обязательно наличие введения, где определяется актуальность и задачи и</w:t>
      </w:r>
      <w:r w:rsidRPr="00ED655D">
        <w:rPr>
          <w:sz w:val="28"/>
          <w:szCs w:val="28"/>
          <w:lang w:eastAsia="en-US"/>
        </w:rPr>
        <w:t>с</w:t>
      </w:r>
      <w:r w:rsidRPr="00ED655D">
        <w:rPr>
          <w:sz w:val="28"/>
          <w:szCs w:val="28"/>
          <w:lang w:eastAsia="en-US"/>
        </w:rPr>
        <w:t xml:space="preserve">следования и заключения с выводами.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b/>
          <w:bCs/>
          <w:i/>
          <w:iCs/>
          <w:sz w:val="28"/>
          <w:szCs w:val="28"/>
          <w:lang w:eastAsia="en-US"/>
        </w:rPr>
        <w:t xml:space="preserve">В первой главе </w:t>
      </w:r>
      <w:r w:rsidRPr="00ED655D">
        <w:rPr>
          <w:sz w:val="28"/>
          <w:szCs w:val="28"/>
          <w:lang w:eastAsia="en-US"/>
        </w:rPr>
        <w:t>дается краткая характеристика теоретических и методологич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ских аспектов темы реферата, указываются объекты исследования, источники и</w:t>
      </w:r>
      <w:r w:rsidRPr="00ED655D">
        <w:rPr>
          <w:sz w:val="28"/>
          <w:szCs w:val="28"/>
          <w:lang w:eastAsia="en-US"/>
        </w:rPr>
        <w:t>н</w:t>
      </w:r>
      <w:r w:rsidRPr="00ED655D">
        <w:rPr>
          <w:sz w:val="28"/>
          <w:szCs w:val="28"/>
          <w:lang w:eastAsia="en-US"/>
        </w:rPr>
        <w:t xml:space="preserve">формации, дается критический разбор трактовок, имеющихся в научной литературе, определяется позиция автора реферата.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 xml:space="preserve">В параграфах </w:t>
      </w:r>
      <w:r w:rsidRPr="00ED655D">
        <w:rPr>
          <w:b/>
          <w:bCs/>
          <w:i/>
          <w:iCs/>
          <w:sz w:val="28"/>
          <w:szCs w:val="28"/>
          <w:lang w:eastAsia="en-US"/>
        </w:rPr>
        <w:t xml:space="preserve">второй главы </w:t>
      </w:r>
      <w:r w:rsidRPr="00ED655D">
        <w:rPr>
          <w:sz w:val="28"/>
          <w:szCs w:val="28"/>
          <w:lang w:eastAsia="en-US"/>
        </w:rPr>
        <w:t>освещается практика (отечественная и зарубе</w:t>
      </w:r>
      <w:r w:rsidRPr="00ED655D">
        <w:rPr>
          <w:sz w:val="28"/>
          <w:szCs w:val="28"/>
          <w:lang w:eastAsia="en-US"/>
        </w:rPr>
        <w:t>ж</w:t>
      </w:r>
      <w:r w:rsidRPr="00ED655D">
        <w:rPr>
          <w:sz w:val="28"/>
          <w:szCs w:val="28"/>
          <w:lang w:eastAsia="en-US"/>
        </w:rPr>
        <w:t>ная) в области управления, связанная с темой реферата, выделяются позитивные и негативные аспекты этой практики. Вторая глава должна выявить способности и н</w:t>
      </w:r>
      <w:r w:rsidRPr="00ED655D">
        <w:rPr>
          <w:sz w:val="28"/>
          <w:szCs w:val="28"/>
          <w:lang w:eastAsia="en-US"/>
        </w:rPr>
        <w:t>а</w:t>
      </w:r>
      <w:r w:rsidRPr="00ED655D">
        <w:rPr>
          <w:sz w:val="28"/>
          <w:szCs w:val="28"/>
          <w:lang w:eastAsia="en-US"/>
        </w:rPr>
        <w:t>выки автора в части самостоятельной научной деятельности,</w:t>
      </w:r>
      <w:r>
        <w:rPr>
          <w:sz w:val="28"/>
          <w:szCs w:val="28"/>
          <w:lang w:eastAsia="en-US"/>
        </w:rPr>
        <w:t xml:space="preserve"> </w:t>
      </w:r>
      <w:r w:rsidRPr="00ED655D">
        <w:rPr>
          <w:sz w:val="28"/>
          <w:szCs w:val="28"/>
          <w:lang w:eastAsia="en-US"/>
        </w:rPr>
        <w:t xml:space="preserve">анализа практической деятельности.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b/>
          <w:bCs/>
          <w:i/>
          <w:iCs/>
          <w:sz w:val="28"/>
          <w:szCs w:val="28"/>
          <w:lang w:eastAsia="en-US"/>
        </w:rPr>
        <w:t xml:space="preserve">В третьей главе </w:t>
      </w:r>
      <w:r w:rsidRPr="00ED655D">
        <w:rPr>
          <w:sz w:val="28"/>
          <w:szCs w:val="28"/>
          <w:lang w:eastAsia="en-US"/>
        </w:rPr>
        <w:t>формулируются предложения по совершенствованию пра</w:t>
      </w:r>
      <w:r w:rsidRPr="00ED655D">
        <w:rPr>
          <w:sz w:val="28"/>
          <w:szCs w:val="28"/>
          <w:lang w:eastAsia="en-US"/>
        </w:rPr>
        <w:t>к</w:t>
      </w:r>
      <w:r w:rsidRPr="00ED655D">
        <w:rPr>
          <w:sz w:val="28"/>
          <w:szCs w:val="28"/>
          <w:lang w:eastAsia="en-US"/>
        </w:rPr>
        <w:t xml:space="preserve">тической деятельности, вытекающие из второй главы.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>Рецензент представляет в отдел аспирантуры письменное заключение по р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ферату (в 2-х экземплярах) с оценкой реферата и делает выводы о возможности д</w:t>
      </w:r>
      <w:r w:rsidRPr="00ED655D">
        <w:rPr>
          <w:sz w:val="28"/>
          <w:szCs w:val="28"/>
          <w:lang w:eastAsia="en-US"/>
        </w:rPr>
        <w:t>о</w:t>
      </w:r>
      <w:r w:rsidRPr="00ED655D">
        <w:rPr>
          <w:sz w:val="28"/>
          <w:szCs w:val="28"/>
          <w:lang w:eastAsia="en-US"/>
        </w:rPr>
        <w:t>пуска автора к поступлению в аспирантуру. Объем заключения до 2 страниц маш</w:t>
      </w:r>
      <w:r w:rsidRPr="00ED655D">
        <w:rPr>
          <w:sz w:val="28"/>
          <w:szCs w:val="28"/>
          <w:lang w:eastAsia="en-US"/>
        </w:rPr>
        <w:t>и</w:t>
      </w:r>
      <w:r w:rsidRPr="00ED655D">
        <w:rPr>
          <w:sz w:val="28"/>
          <w:szCs w:val="28"/>
          <w:lang w:eastAsia="en-US"/>
        </w:rPr>
        <w:t xml:space="preserve">нописного текста. Рецензент отмечает: </w:t>
      </w:r>
    </w:p>
    <w:p w:rsidR="00ED655D" w:rsidRPr="00ED655D" w:rsidRDefault="00ED655D" w:rsidP="00ED655D">
      <w:pPr>
        <w:pStyle w:val="ae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 xml:space="preserve">уровень общетеоретических и специальных знаний автора по проблемам специальности; </w:t>
      </w:r>
    </w:p>
    <w:p w:rsidR="00ED655D" w:rsidRPr="00ED655D" w:rsidRDefault="00ED655D" w:rsidP="00ED655D">
      <w:pPr>
        <w:pStyle w:val="ae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>элементы новизны в тексте реферата;</w:t>
      </w:r>
    </w:p>
    <w:p w:rsidR="00ED655D" w:rsidRPr="00ED655D" w:rsidRDefault="00ED655D" w:rsidP="00ED655D">
      <w:pPr>
        <w:pStyle w:val="ae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>степень самостоятельности автора в обобщении, анализе, в вы работке р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 xml:space="preserve">комендаций; </w:t>
      </w:r>
    </w:p>
    <w:p w:rsidR="00ED655D" w:rsidRPr="00ED655D" w:rsidRDefault="00ED655D" w:rsidP="00ED655D">
      <w:pPr>
        <w:pStyle w:val="ae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 xml:space="preserve">полноту использования информации; </w:t>
      </w:r>
    </w:p>
    <w:p w:rsidR="00ED655D" w:rsidRPr="00ED655D" w:rsidRDefault="00ED655D" w:rsidP="00ED655D">
      <w:pPr>
        <w:pStyle w:val="ae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 xml:space="preserve">обоснованность выводов и предложений; </w:t>
      </w:r>
    </w:p>
    <w:p w:rsidR="00ED655D" w:rsidRPr="00ED655D" w:rsidRDefault="00ED655D" w:rsidP="00ED655D">
      <w:pPr>
        <w:pStyle w:val="ae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lastRenderedPageBreak/>
        <w:t xml:space="preserve">уровень оформления реферата, язык, наглядность изложения материала. </w:t>
      </w:r>
    </w:p>
    <w:p w:rsidR="00ED655D" w:rsidRDefault="00ED655D" w:rsidP="00ED655D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en-US"/>
        </w:rPr>
      </w:pPr>
      <w:r w:rsidRPr="00ED655D">
        <w:rPr>
          <w:sz w:val="28"/>
          <w:szCs w:val="28"/>
          <w:lang w:eastAsia="en-US"/>
        </w:rPr>
        <w:t>Отрицательные заключения должны иметь детальную обоснованную мотив</w:t>
      </w:r>
      <w:r w:rsidRPr="00ED655D">
        <w:rPr>
          <w:sz w:val="28"/>
          <w:szCs w:val="28"/>
          <w:lang w:eastAsia="en-US"/>
        </w:rPr>
        <w:t>и</w:t>
      </w:r>
      <w:r w:rsidRPr="00ED655D">
        <w:rPr>
          <w:sz w:val="28"/>
          <w:szCs w:val="28"/>
          <w:lang w:eastAsia="en-US"/>
        </w:rPr>
        <w:t>ровку с указанием конкретных недостатков. Реферат, оцененный положительно, з</w:t>
      </w:r>
      <w:r w:rsidRPr="00ED655D">
        <w:rPr>
          <w:sz w:val="28"/>
          <w:szCs w:val="28"/>
          <w:lang w:eastAsia="en-US"/>
        </w:rPr>
        <w:t>а</w:t>
      </w:r>
      <w:r w:rsidRPr="00ED655D">
        <w:rPr>
          <w:sz w:val="28"/>
          <w:szCs w:val="28"/>
          <w:lang w:eastAsia="en-US"/>
        </w:rPr>
        <w:t>щищается автором перед комиссией, назначаемой ректоратом. При защите могут задаваться вопросы с целью определения уровня владения материалом. По результ</w:t>
      </w:r>
      <w:r w:rsidRPr="00ED655D">
        <w:rPr>
          <w:sz w:val="28"/>
          <w:szCs w:val="28"/>
          <w:lang w:eastAsia="en-US"/>
        </w:rPr>
        <w:t>а</w:t>
      </w:r>
      <w:r w:rsidRPr="00ED655D">
        <w:rPr>
          <w:sz w:val="28"/>
          <w:szCs w:val="28"/>
          <w:lang w:eastAsia="en-US"/>
        </w:rPr>
        <w:t xml:space="preserve">там защиты реферата выставляется комплексная оценка, которая сообщается автору реферата. Реферат оценивается по </w:t>
      </w:r>
      <w:proofErr w:type="spellStart"/>
      <w:r w:rsidRPr="00ED655D">
        <w:rPr>
          <w:sz w:val="28"/>
          <w:szCs w:val="28"/>
          <w:lang w:eastAsia="en-US"/>
        </w:rPr>
        <w:t>четырехбальной</w:t>
      </w:r>
      <w:proofErr w:type="spellEnd"/>
      <w:r w:rsidRPr="00ED655D">
        <w:rPr>
          <w:sz w:val="28"/>
          <w:szCs w:val="28"/>
          <w:lang w:eastAsia="en-US"/>
        </w:rPr>
        <w:t xml:space="preserve"> системе (отлично, хорошо, удо</w:t>
      </w:r>
      <w:r w:rsidRPr="00ED655D">
        <w:rPr>
          <w:sz w:val="28"/>
          <w:szCs w:val="28"/>
          <w:lang w:eastAsia="en-US"/>
        </w:rPr>
        <w:t>в</w:t>
      </w:r>
      <w:r w:rsidRPr="00ED655D">
        <w:rPr>
          <w:sz w:val="28"/>
          <w:szCs w:val="28"/>
          <w:lang w:eastAsia="en-US"/>
        </w:rPr>
        <w:t>летворительно, неудовлетворительно). Критерием оценки являются: степень глуб</w:t>
      </w:r>
      <w:r w:rsidRPr="00ED655D">
        <w:rPr>
          <w:sz w:val="28"/>
          <w:szCs w:val="28"/>
          <w:lang w:eastAsia="en-US"/>
        </w:rPr>
        <w:t>и</w:t>
      </w:r>
      <w:r w:rsidRPr="00ED655D">
        <w:rPr>
          <w:sz w:val="28"/>
          <w:szCs w:val="28"/>
          <w:lang w:eastAsia="en-US"/>
        </w:rPr>
        <w:t>ны разработки проблемы, степень самостоятельности сделанных выводов и предл</w:t>
      </w:r>
      <w:r w:rsidRPr="00ED655D">
        <w:rPr>
          <w:sz w:val="28"/>
          <w:szCs w:val="28"/>
          <w:lang w:eastAsia="en-US"/>
        </w:rPr>
        <w:t>о</w:t>
      </w:r>
      <w:r w:rsidRPr="00ED655D">
        <w:rPr>
          <w:sz w:val="28"/>
          <w:szCs w:val="28"/>
          <w:lang w:eastAsia="en-US"/>
        </w:rPr>
        <w:t>жений, уровень научно-исследовательского подхода к решению проблемы, широта использования специальных научных и практических материалов, редакционное оформление. Небрежно оформленный реферат, содержащий неисправленные оп</w:t>
      </w:r>
      <w:r w:rsidRPr="00ED655D">
        <w:rPr>
          <w:sz w:val="28"/>
          <w:szCs w:val="28"/>
          <w:lang w:eastAsia="en-US"/>
        </w:rPr>
        <w:t>е</w:t>
      </w:r>
      <w:r w:rsidRPr="00ED655D">
        <w:rPr>
          <w:sz w:val="28"/>
          <w:szCs w:val="28"/>
          <w:lang w:eastAsia="en-US"/>
        </w:rPr>
        <w:t>чатки и ошибки, плохо отредактированный, оценивается как неудовлетворительный, независимо от содержания и уровня раскрытия темы.</w:t>
      </w:r>
    </w:p>
    <w:p w:rsidR="009771B6" w:rsidRDefault="009771B6" w:rsidP="009771B6">
      <w:pPr>
        <w:pStyle w:val="a3"/>
        <w:spacing w:before="0"/>
        <w:ind w:firstLine="709"/>
      </w:pPr>
      <w:r>
        <w:rPr>
          <w:szCs w:val="28"/>
          <w:lang w:eastAsia="en-US"/>
        </w:rPr>
        <w:t xml:space="preserve">При наличии у поступающего в аспирантуру научных публикаций, </w:t>
      </w:r>
      <w:proofErr w:type="gramStart"/>
      <w:r>
        <w:rPr>
          <w:szCs w:val="28"/>
          <w:lang w:eastAsia="en-US"/>
        </w:rPr>
        <w:t>последние</w:t>
      </w:r>
      <w:proofErr w:type="gramEnd"/>
      <w:r>
        <w:rPr>
          <w:szCs w:val="28"/>
          <w:lang w:eastAsia="en-US"/>
        </w:rPr>
        <w:t xml:space="preserve"> могут быть зачтены вместо реферата.</w:t>
      </w:r>
    </w:p>
    <w:p w:rsidR="009771B6" w:rsidRDefault="009771B6" w:rsidP="00ED655D">
      <w:pPr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B51433" w:rsidRPr="00ED655D" w:rsidRDefault="00ED655D" w:rsidP="00ED655D">
      <w:pPr>
        <w:ind w:firstLine="0"/>
        <w:jc w:val="center"/>
        <w:rPr>
          <w:b/>
          <w:sz w:val="28"/>
          <w:szCs w:val="28"/>
        </w:rPr>
      </w:pPr>
      <w:r w:rsidRPr="00ED655D">
        <w:rPr>
          <w:b/>
          <w:bCs/>
          <w:sz w:val="28"/>
          <w:szCs w:val="28"/>
          <w:lang w:eastAsia="en-US"/>
        </w:rPr>
        <w:t>Рекомендуемый перечень тем вступительных рефератов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Современные структуры организаций.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Влияние развития Интернет технологий на процессы управления.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Современные методы нематериальной компенсации труда.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Современные подходы к лидерству.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Роль и виды контроля в современных организациях.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Анализ теорий мотивации.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proofErr w:type="spellStart"/>
      <w:r w:rsidRPr="00C34944">
        <w:rPr>
          <w:sz w:val="28"/>
          <w:szCs w:val="28"/>
          <w:lang w:eastAsia="en-US"/>
        </w:rPr>
        <w:t>Аутсорсинг</w:t>
      </w:r>
      <w:proofErr w:type="spellEnd"/>
      <w:r w:rsidRPr="00C34944">
        <w:rPr>
          <w:sz w:val="28"/>
          <w:szCs w:val="28"/>
          <w:lang w:eastAsia="en-US"/>
        </w:rPr>
        <w:t xml:space="preserve"> как механизм реформирования компаний.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Развитие управленческих коммуникаций в современных условиях.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Развитие инструментов и методов планирования.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Принятие решений об организационной структуре.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Эволюция теорий менеджмента.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Менеджмент в условиях глобализации.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Ограничивающие факторы менеджмента.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Анализ процесса и стилей принятия решений.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Современные проблемы управления изменениями.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Анализ поведения группы.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Современные проблемы мотивации служащих.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Современные проблемы контроля.</w:t>
      </w:r>
    </w:p>
    <w:p w:rsidR="00ED655D" w:rsidRPr="00C34944" w:rsidRDefault="00ED655D" w:rsidP="00C34944">
      <w:pPr>
        <w:pStyle w:val="ae"/>
        <w:widowControl/>
        <w:numPr>
          <w:ilvl w:val="0"/>
          <w:numId w:val="1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Управление заработной платой и льготами.</w:t>
      </w:r>
    </w:p>
    <w:p w:rsidR="00B51433" w:rsidRPr="00C34944" w:rsidRDefault="00ED655D" w:rsidP="00C34944">
      <w:pPr>
        <w:pStyle w:val="ae"/>
        <w:numPr>
          <w:ilvl w:val="0"/>
          <w:numId w:val="16"/>
        </w:numPr>
        <w:tabs>
          <w:tab w:val="left" w:pos="567"/>
          <w:tab w:val="left" w:pos="1134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C34944">
        <w:rPr>
          <w:sz w:val="28"/>
          <w:szCs w:val="28"/>
          <w:lang w:eastAsia="en-US"/>
        </w:rPr>
        <w:t>Процесс управления персоналом.</w:t>
      </w:r>
    </w:p>
    <w:p w:rsidR="00C34944" w:rsidRDefault="00C34944" w:rsidP="00C34944">
      <w:pPr>
        <w:widowControl/>
        <w:numPr>
          <w:ilvl w:val="0"/>
          <w:numId w:val="16"/>
        </w:numPr>
        <w:tabs>
          <w:tab w:val="left" w:pos="0"/>
          <w:tab w:val="left" w:pos="360"/>
          <w:tab w:val="left" w:pos="540"/>
          <w:tab w:val="left" w:pos="567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 xml:space="preserve">Государственный бюджет, его дефицит и </w:t>
      </w:r>
      <w:proofErr w:type="spellStart"/>
      <w:r w:rsidRPr="009A2FAF">
        <w:rPr>
          <w:sz w:val="28"/>
          <w:szCs w:val="28"/>
        </w:rPr>
        <w:t>профицит</w:t>
      </w:r>
      <w:proofErr w:type="spellEnd"/>
      <w:r w:rsidRPr="009A2FAF">
        <w:rPr>
          <w:sz w:val="28"/>
          <w:szCs w:val="28"/>
        </w:rPr>
        <w:t>.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Детерминанты конкурентного преимущества промышленного производс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ва. Современные факторы конкурентоспособности.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Прогнозирование вероятности банкротства: модели, технология.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 социально-экономическими системами (организациями).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Инвестиционная политика в антикризисном управлении промышленным предприятием.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концентрации промышленного производства в современных условиях. </w:t>
      </w:r>
    </w:p>
    <w:p w:rsidR="00C34944" w:rsidRPr="00C34944" w:rsidRDefault="00C34944" w:rsidP="00C34944">
      <w:pPr>
        <w:widowControl/>
        <w:numPr>
          <w:ilvl w:val="0"/>
          <w:numId w:val="16"/>
        </w:numPr>
        <w:tabs>
          <w:tab w:val="left" w:pos="0"/>
          <w:tab w:val="left" w:pos="360"/>
          <w:tab w:val="left" w:pos="540"/>
          <w:tab w:val="left" w:pos="567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34944">
        <w:rPr>
          <w:sz w:val="28"/>
          <w:szCs w:val="28"/>
        </w:rPr>
        <w:t xml:space="preserve"> Международное разделение труда и экономическая интеграция. </w:t>
      </w:r>
    </w:p>
    <w:p w:rsidR="00C34944" w:rsidRDefault="00C34944" w:rsidP="00C34944">
      <w:pPr>
        <w:widowControl/>
        <w:numPr>
          <w:ilvl w:val="0"/>
          <w:numId w:val="16"/>
        </w:numPr>
        <w:tabs>
          <w:tab w:val="left" w:pos="0"/>
          <w:tab w:val="left" w:pos="360"/>
          <w:tab w:val="left" w:pos="540"/>
          <w:tab w:val="left" w:pos="567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Методология и методические проблемы разработки прогнозов и концепций развития отраслей и межотраслевых комплексов</w:t>
      </w:r>
      <w:r>
        <w:rPr>
          <w:sz w:val="28"/>
          <w:szCs w:val="28"/>
        </w:rPr>
        <w:t>.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Методология и организация процесса разработки управленческого реш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исследования систем управления. Основные этапы исследования систем управления.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антикризисного управления.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Механизмы изменения форм собственности (приватизация, национализ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ция, интеграция, демонополизация и др.).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Моделирование ситуаций и разработка управленческого решения в услов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ях неопределенности и риска. </w:t>
      </w:r>
    </w:p>
    <w:p w:rsidR="00C34944" w:rsidRPr="00E076B0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</w:rPr>
      </w:pPr>
      <w:r w:rsidRPr="009A2FAF">
        <w:rPr>
          <w:sz w:val="28"/>
          <w:szCs w:val="28"/>
        </w:rPr>
        <w:t>Организационно-экономические аспекты развития промышленности в св</w:t>
      </w:r>
      <w:r w:rsidRPr="009A2FAF">
        <w:rPr>
          <w:sz w:val="28"/>
          <w:szCs w:val="28"/>
        </w:rPr>
        <w:t>о</w:t>
      </w:r>
      <w:r w:rsidRPr="009A2FAF">
        <w:rPr>
          <w:sz w:val="28"/>
          <w:szCs w:val="28"/>
        </w:rPr>
        <w:t xml:space="preserve">бодных экономических зонах России.  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Организационно-</w:t>
      </w:r>
      <w:proofErr w:type="gramStart"/>
      <w:r w:rsidRPr="009A2FAF">
        <w:rPr>
          <w:sz w:val="28"/>
          <w:szCs w:val="28"/>
        </w:rPr>
        <w:t>экономический механизм</w:t>
      </w:r>
      <w:proofErr w:type="gramEnd"/>
      <w:r w:rsidRPr="009A2FAF">
        <w:rPr>
          <w:sz w:val="28"/>
          <w:szCs w:val="28"/>
        </w:rPr>
        <w:t xml:space="preserve"> освоения производственных, финансовых и управленческих нововведений.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Организационные отношения в системе менеджмента.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Организация и регулирование рыночной инфраструктуры промышленного производства. 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Организация маркетинговой службы на предприятии.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эколого-ориентированный менеджмент предприятий. 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Организация процесса и методы исследования систем управления.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Организация экономической безопасности предприятий.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Основные макроэкономические регуляторы и показатели.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Основные направления развития внешнеэкономических связей в промы</w:t>
      </w:r>
      <w:r w:rsidRPr="009A2FAF">
        <w:rPr>
          <w:sz w:val="28"/>
          <w:szCs w:val="28"/>
        </w:rPr>
        <w:t>ш</w:t>
      </w:r>
      <w:r w:rsidRPr="009A2FAF">
        <w:rPr>
          <w:sz w:val="28"/>
          <w:szCs w:val="28"/>
        </w:rPr>
        <w:t>ленности России.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типы корпораций. Характерные особенности концернов. Роль и место стратегических альянсов в промышленности. 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Понятие и виды организационных структур управления (ОСУ) промы</w:t>
      </w:r>
      <w:r w:rsidRPr="009A2FAF">
        <w:rPr>
          <w:sz w:val="28"/>
          <w:szCs w:val="28"/>
        </w:rPr>
        <w:t>ш</w:t>
      </w:r>
      <w:r w:rsidRPr="009A2FAF">
        <w:rPr>
          <w:sz w:val="28"/>
          <w:szCs w:val="28"/>
        </w:rPr>
        <w:t>ленным производством.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Понятие и виды организационных структур управления (ОСУ) промы</w:t>
      </w:r>
      <w:r w:rsidRPr="009A2FAF">
        <w:rPr>
          <w:sz w:val="28"/>
          <w:szCs w:val="28"/>
        </w:rPr>
        <w:t>ш</w:t>
      </w:r>
      <w:r w:rsidRPr="009A2FAF">
        <w:rPr>
          <w:sz w:val="28"/>
          <w:szCs w:val="28"/>
        </w:rPr>
        <w:t>ленным производством.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предприятия, классификация предприятий, их организационно-правовые формы. </w:t>
      </w:r>
    </w:p>
    <w:p w:rsidR="00C34944" w:rsidRDefault="00C34944" w:rsidP="00C34944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Портфельный анализ и стратегическая сегментация рынка. Сущность и принципы стратегического партнерства. </w:t>
      </w:r>
    </w:p>
    <w:p w:rsidR="00C34944" w:rsidRDefault="00C34944" w:rsidP="00C34944">
      <w:pPr>
        <w:numPr>
          <w:ilvl w:val="0"/>
          <w:numId w:val="16"/>
        </w:numPr>
        <w:tabs>
          <w:tab w:val="left" w:pos="567"/>
          <w:tab w:val="left" w:pos="851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9A2FAF">
        <w:rPr>
          <w:sz w:val="28"/>
          <w:szCs w:val="28"/>
        </w:rPr>
        <w:t>Принципы формирования и развития регионального промышленного ко</w:t>
      </w:r>
      <w:r w:rsidRPr="009A2FAF">
        <w:rPr>
          <w:sz w:val="28"/>
          <w:szCs w:val="28"/>
        </w:rPr>
        <w:t>м</w:t>
      </w:r>
      <w:r w:rsidRPr="009A2FAF">
        <w:rPr>
          <w:sz w:val="28"/>
          <w:szCs w:val="28"/>
        </w:rPr>
        <w:t xml:space="preserve">плекса. </w:t>
      </w:r>
    </w:p>
    <w:p w:rsidR="00C34944" w:rsidRPr="00C34944" w:rsidRDefault="00C34944" w:rsidP="00ED655D">
      <w:pPr>
        <w:pStyle w:val="Default"/>
        <w:numPr>
          <w:ilvl w:val="0"/>
          <w:numId w:val="16"/>
        </w:numPr>
        <w:tabs>
          <w:tab w:val="left" w:pos="567"/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C34944">
        <w:rPr>
          <w:color w:val="auto"/>
          <w:sz w:val="28"/>
          <w:szCs w:val="28"/>
        </w:rPr>
        <w:t xml:space="preserve">Причины возникновения кризисов и их роль в социально </w:t>
      </w:r>
      <w:proofErr w:type="gramStart"/>
      <w:r w:rsidRPr="00C34944">
        <w:rPr>
          <w:color w:val="auto"/>
          <w:sz w:val="28"/>
          <w:szCs w:val="28"/>
        </w:rPr>
        <w:t>-э</w:t>
      </w:r>
      <w:proofErr w:type="gramEnd"/>
      <w:r w:rsidRPr="00C34944">
        <w:rPr>
          <w:color w:val="auto"/>
          <w:sz w:val="28"/>
          <w:szCs w:val="28"/>
        </w:rPr>
        <w:t xml:space="preserve">кономическом развитии. Разновидности кризисов. Особенности и виды экономических кризисов. </w:t>
      </w:r>
    </w:p>
    <w:sectPr w:rsidR="00C34944" w:rsidRPr="00C34944" w:rsidSect="00E27AD6">
      <w:headerReference w:type="even" r:id="rId53"/>
      <w:footerReference w:type="even" r:id="rId54"/>
      <w:footerReference w:type="default" r:id="rId55"/>
      <w:pgSz w:w="11900" w:h="16820"/>
      <w:pgMar w:top="1134" w:right="567" w:bottom="1134" w:left="1134" w:header="1134" w:footer="113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45" w:rsidRDefault="004A1645">
      <w:r>
        <w:separator/>
      </w:r>
    </w:p>
  </w:endnote>
  <w:endnote w:type="continuationSeparator" w:id="0">
    <w:p w:rsidR="004A1645" w:rsidRDefault="004A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8" w:rsidRDefault="002A2AA3" w:rsidP="00586F62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D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DE8" w:rsidRDefault="00412DE8" w:rsidP="00F136D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8" w:rsidRPr="00BE7C9F" w:rsidRDefault="002A2AA3" w:rsidP="00586F62">
    <w:pPr>
      <w:pStyle w:val="a9"/>
      <w:framePr w:w="935" w:wrap="around" w:vAnchor="text" w:hAnchor="margin" w:xAlign="center" w:y="11"/>
      <w:ind w:firstLine="0"/>
      <w:jc w:val="center"/>
      <w:rPr>
        <w:rStyle w:val="a7"/>
        <w:sz w:val="24"/>
        <w:szCs w:val="24"/>
      </w:rPr>
    </w:pPr>
    <w:r w:rsidRPr="00BE7C9F">
      <w:rPr>
        <w:rStyle w:val="a7"/>
        <w:sz w:val="24"/>
        <w:szCs w:val="24"/>
      </w:rPr>
      <w:fldChar w:fldCharType="begin"/>
    </w:r>
    <w:r w:rsidR="00412DE8" w:rsidRPr="00BE7C9F">
      <w:rPr>
        <w:rStyle w:val="a7"/>
        <w:sz w:val="24"/>
        <w:szCs w:val="24"/>
      </w:rPr>
      <w:instrText xml:space="preserve">PAGE  </w:instrText>
    </w:r>
    <w:r w:rsidRPr="00BE7C9F">
      <w:rPr>
        <w:rStyle w:val="a7"/>
        <w:sz w:val="24"/>
        <w:szCs w:val="24"/>
      </w:rPr>
      <w:fldChar w:fldCharType="separate"/>
    </w:r>
    <w:r w:rsidR="00F5235B">
      <w:rPr>
        <w:rStyle w:val="a7"/>
        <w:noProof/>
        <w:sz w:val="24"/>
        <w:szCs w:val="24"/>
      </w:rPr>
      <w:t>14</w:t>
    </w:r>
    <w:r w:rsidRPr="00BE7C9F">
      <w:rPr>
        <w:rStyle w:val="a7"/>
        <w:sz w:val="24"/>
        <w:szCs w:val="24"/>
      </w:rPr>
      <w:fldChar w:fldCharType="end"/>
    </w:r>
  </w:p>
  <w:p w:rsidR="00412DE8" w:rsidRDefault="00412DE8" w:rsidP="00F136D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45" w:rsidRDefault="004A1645">
      <w:r>
        <w:separator/>
      </w:r>
    </w:p>
  </w:footnote>
  <w:footnote w:type="continuationSeparator" w:id="0">
    <w:p w:rsidR="004A1645" w:rsidRDefault="004A1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8" w:rsidRDefault="002A2A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DE8">
      <w:rPr>
        <w:rStyle w:val="a7"/>
        <w:noProof/>
      </w:rPr>
      <w:t>16</w:t>
    </w:r>
    <w:r>
      <w:rPr>
        <w:rStyle w:val="a7"/>
      </w:rPr>
      <w:fldChar w:fldCharType="end"/>
    </w:r>
  </w:p>
  <w:p w:rsidR="00412DE8" w:rsidRDefault="00412DE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88A"/>
    <w:multiLevelType w:val="hybridMultilevel"/>
    <w:tmpl w:val="1BD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5A40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D3EA2"/>
    <w:multiLevelType w:val="hybridMultilevel"/>
    <w:tmpl w:val="1AD48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90933"/>
    <w:multiLevelType w:val="hybridMultilevel"/>
    <w:tmpl w:val="28C2181A"/>
    <w:lvl w:ilvl="0" w:tplc="FB5A512C">
      <w:start w:val="1"/>
      <w:numFmt w:val="decimal"/>
      <w:lvlText w:val="%1."/>
      <w:lvlJc w:val="left"/>
      <w:pPr>
        <w:tabs>
          <w:tab w:val="num" w:pos="720"/>
        </w:tabs>
        <w:ind w:left="77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2294072"/>
    <w:multiLevelType w:val="hybridMultilevel"/>
    <w:tmpl w:val="D35AC7CA"/>
    <w:lvl w:ilvl="0" w:tplc="32A68020">
      <w:start w:val="5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8B6785A"/>
    <w:multiLevelType w:val="hybridMultilevel"/>
    <w:tmpl w:val="D362048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E6E34"/>
    <w:multiLevelType w:val="hybridMultilevel"/>
    <w:tmpl w:val="00841F9A"/>
    <w:lvl w:ilvl="0" w:tplc="E258F4AE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F61851"/>
    <w:multiLevelType w:val="hybridMultilevel"/>
    <w:tmpl w:val="1EF879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C57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D774F28"/>
    <w:multiLevelType w:val="hybridMultilevel"/>
    <w:tmpl w:val="0E7E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8643F"/>
    <w:multiLevelType w:val="hybridMultilevel"/>
    <w:tmpl w:val="88D62000"/>
    <w:lvl w:ilvl="0" w:tplc="C26A0894">
      <w:start w:val="49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54B732A8"/>
    <w:multiLevelType w:val="hybridMultilevel"/>
    <w:tmpl w:val="86D04C58"/>
    <w:lvl w:ilvl="0" w:tplc="4AA60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45B4FE4"/>
    <w:multiLevelType w:val="hybridMultilevel"/>
    <w:tmpl w:val="6358B2E6"/>
    <w:lvl w:ilvl="0" w:tplc="D452F3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797030"/>
    <w:multiLevelType w:val="hybridMultilevel"/>
    <w:tmpl w:val="6F4E633E"/>
    <w:lvl w:ilvl="0" w:tplc="FB5A512C">
      <w:start w:val="1"/>
      <w:numFmt w:val="decimal"/>
      <w:lvlText w:val="%1."/>
      <w:lvlJc w:val="left"/>
      <w:pPr>
        <w:tabs>
          <w:tab w:val="num" w:pos="714"/>
        </w:tabs>
        <w:ind w:left="771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3">
    <w:nsid w:val="6F5976DC"/>
    <w:multiLevelType w:val="hybridMultilevel"/>
    <w:tmpl w:val="3DECD022"/>
    <w:lvl w:ilvl="0" w:tplc="3FFE863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915754"/>
    <w:multiLevelType w:val="hybridMultilevel"/>
    <w:tmpl w:val="EDDE21EE"/>
    <w:lvl w:ilvl="0" w:tplc="2BA0F2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5">
    <w:nsid w:val="7C220299"/>
    <w:multiLevelType w:val="hybridMultilevel"/>
    <w:tmpl w:val="C318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D2577C"/>
    <w:multiLevelType w:val="hybridMultilevel"/>
    <w:tmpl w:val="8C3EBD14"/>
    <w:lvl w:ilvl="0" w:tplc="595A404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7714A5FA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A40"/>
    <w:rsid w:val="000019E0"/>
    <w:rsid w:val="000344CB"/>
    <w:rsid w:val="000D0B41"/>
    <w:rsid w:val="00107666"/>
    <w:rsid w:val="00107EF1"/>
    <w:rsid w:val="00116692"/>
    <w:rsid w:val="00130B01"/>
    <w:rsid w:val="00171058"/>
    <w:rsid w:val="001A7C20"/>
    <w:rsid w:val="00207F62"/>
    <w:rsid w:val="00267C26"/>
    <w:rsid w:val="00274C1C"/>
    <w:rsid w:val="002A2AA3"/>
    <w:rsid w:val="002C160D"/>
    <w:rsid w:val="003A2C4C"/>
    <w:rsid w:val="003A76A1"/>
    <w:rsid w:val="003E57D3"/>
    <w:rsid w:val="00412DE8"/>
    <w:rsid w:val="00494E4E"/>
    <w:rsid w:val="004A1645"/>
    <w:rsid w:val="004A4E5F"/>
    <w:rsid w:val="004F064E"/>
    <w:rsid w:val="00586F62"/>
    <w:rsid w:val="00596D5E"/>
    <w:rsid w:val="00650696"/>
    <w:rsid w:val="00661724"/>
    <w:rsid w:val="006B7391"/>
    <w:rsid w:val="006F7E81"/>
    <w:rsid w:val="0071128D"/>
    <w:rsid w:val="00754CB5"/>
    <w:rsid w:val="007566F1"/>
    <w:rsid w:val="007F2518"/>
    <w:rsid w:val="00881788"/>
    <w:rsid w:val="008B043B"/>
    <w:rsid w:val="008E458E"/>
    <w:rsid w:val="00917A4D"/>
    <w:rsid w:val="0095155E"/>
    <w:rsid w:val="00965340"/>
    <w:rsid w:val="009771B6"/>
    <w:rsid w:val="009A2FAF"/>
    <w:rsid w:val="009E1B8C"/>
    <w:rsid w:val="009F34AF"/>
    <w:rsid w:val="009F3A40"/>
    <w:rsid w:val="00A73982"/>
    <w:rsid w:val="00AD2F21"/>
    <w:rsid w:val="00B51433"/>
    <w:rsid w:val="00B67956"/>
    <w:rsid w:val="00BD1D04"/>
    <w:rsid w:val="00BE3171"/>
    <w:rsid w:val="00BE3804"/>
    <w:rsid w:val="00BE7C9F"/>
    <w:rsid w:val="00C05AB8"/>
    <w:rsid w:val="00C313BF"/>
    <w:rsid w:val="00C34944"/>
    <w:rsid w:val="00C45452"/>
    <w:rsid w:val="00C746F4"/>
    <w:rsid w:val="00CA21B5"/>
    <w:rsid w:val="00D035B6"/>
    <w:rsid w:val="00D14B9D"/>
    <w:rsid w:val="00D17DA4"/>
    <w:rsid w:val="00D3341B"/>
    <w:rsid w:val="00DA631B"/>
    <w:rsid w:val="00E076B0"/>
    <w:rsid w:val="00E27AD6"/>
    <w:rsid w:val="00E33908"/>
    <w:rsid w:val="00E87507"/>
    <w:rsid w:val="00ED655D"/>
    <w:rsid w:val="00EF079E"/>
    <w:rsid w:val="00EF3BFD"/>
    <w:rsid w:val="00F136D2"/>
    <w:rsid w:val="00F337BB"/>
    <w:rsid w:val="00F5235B"/>
    <w:rsid w:val="00F64E79"/>
    <w:rsid w:val="00FE552B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F3A40"/>
    <w:pPr>
      <w:widowControl w:val="0"/>
      <w:spacing w:after="0" w:line="360" w:lineRule="auto"/>
      <w:ind w:firstLine="440"/>
      <w:jc w:val="both"/>
    </w:pPr>
    <w:rPr>
      <w:rFonts w:ascii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746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3A2C4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6F4"/>
    <w:rPr>
      <w:rFonts w:ascii="Arial" w:hAnsi="Arial" w:cs="Times New Roman"/>
      <w:b/>
      <w:snapToGrid w:val="0"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2C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F3A40"/>
    <w:pPr>
      <w:spacing w:before="60" w:line="240" w:lineRule="auto"/>
      <w:ind w:firstLine="0"/>
    </w:pPr>
    <w:rPr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F3A40"/>
    <w:rPr>
      <w:rFonts w:ascii="Times New Roman" w:hAnsi="Times New Roman" w:cs="Times New Roman"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F3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F3A4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9F3A40"/>
    <w:rPr>
      <w:rFonts w:cs="Times New Roman"/>
    </w:rPr>
  </w:style>
  <w:style w:type="character" w:styleId="a8">
    <w:name w:val="Hyperlink"/>
    <w:basedOn w:val="a0"/>
    <w:uiPriority w:val="99"/>
    <w:rsid w:val="009F3A40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9F3A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3A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F3A4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9F3A4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3A40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E27AD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D0B41"/>
    <w:pPr>
      <w:ind w:left="720"/>
      <w:contextualSpacing/>
    </w:pPr>
  </w:style>
  <w:style w:type="paragraph" w:styleId="af">
    <w:name w:val="Normal (Web)"/>
    <w:basedOn w:val="a"/>
    <w:uiPriority w:val="99"/>
    <w:rsid w:val="00917A4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2C160D"/>
    <w:pPr>
      <w:spacing w:line="240" w:lineRule="auto"/>
    </w:pPr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C16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omy.gov.ru" TargetMode="External"/><Relationship Id="rId18" Type="http://schemas.openxmlformats.org/officeDocument/2006/relationships/hyperlink" Target="http://www.mirkin.ru" TargetMode="External"/><Relationship Id="rId26" Type="http://schemas.openxmlformats.org/officeDocument/2006/relationships/hyperlink" Target="http://www.finbook.biz/" TargetMode="External"/><Relationship Id="rId39" Type="http://schemas.openxmlformats.org/officeDocument/2006/relationships/hyperlink" Target="http://konkir.ru" TargetMode="External"/><Relationship Id="rId21" Type="http://schemas.openxmlformats.org/officeDocument/2006/relationships/hyperlink" Target="http://www.finansy.ru" TargetMode="External"/><Relationship Id="rId34" Type="http://schemas.openxmlformats.org/officeDocument/2006/relationships/hyperlink" Target="http://www.e-rej.ru/" TargetMode="External"/><Relationship Id="rId42" Type="http://schemas.openxmlformats.org/officeDocument/2006/relationships/hyperlink" Target="http://www.ecsoc.msses.ru/" TargetMode="External"/><Relationship Id="rId47" Type="http://schemas.openxmlformats.org/officeDocument/2006/relationships/hyperlink" Target="http://www.rnk.ru" TargetMode="External"/><Relationship Id="rId50" Type="http://schemas.openxmlformats.org/officeDocument/2006/relationships/hyperlink" Target="http://www.nalvest.com/" TargetMode="External"/><Relationship Id="rId55" Type="http://schemas.openxmlformats.org/officeDocument/2006/relationships/footer" Target="footer2.xml"/><Relationship Id="rId7" Type="http://schemas.openxmlformats.org/officeDocument/2006/relationships/hyperlink" Target="http://www.knigafund.ru/authors/15277" TargetMode="External"/><Relationship Id="rId12" Type="http://schemas.openxmlformats.org/officeDocument/2006/relationships/hyperlink" Target="http://www.minfin.ru" TargetMode="External"/><Relationship Id="rId17" Type="http://schemas.openxmlformats.org/officeDocument/2006/relationships/hyperlink" Target="http://www.aup.ru/" TargetMode="External"/><Relationship Id="rId25" Type="http://schemas.openxmlformats.org/officeDocument/2006/relationships/hyperlink" Target="http://economicus.ru" TargetMode="External"/><Relationship Id="rId33" Type="http://schemas.openxmlformats.org/officeDocument/2006/relationships/hyperlink" Target="http://www.rej.ru" TargetMode="External"/><Relationship Id="rId38" Type="http://schemas.openxmlformats.org/officeDocument/2006/relationships/hyperlink" Target="http://www.ecsocman.edu.ru/db/msg/25508.html" TargetMode="External"/><Relationship Id="rId46" Type="http://schemas.openxmlformats.org/officeDocument/2006/relationships/hyperlink" Target="http://www.ruspr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cwbo.org/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oecd.org/home/" TargetMode="External"/><Relationship Id="rId41" Type="http://schemas.openxmlformats.org/officeDocument/2006/relationships/hyperlink" Target="http://www.vopreco.ru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silievaa.narod.ru" TargetMode="External"/><Relationship Id="rId24" Type="http://schemas.openxmlformats.org/officeDocument/2006/relationships/hyperlink" Target="http://www.econline.h1.ru" TargetMode="External"/><Relationship Id="rId32" Type="http://schemas.openxmlformats.org/officeDocument/2006/relationships/hyperlink" Target="http://www.cfin.ru/press/practical/index.shtml" TargetMode="External"/><Relationship Id="rId37" Type="http://schemas.openxmlformats.org/officeDocument/2006/relationships/hyperlink" Target="http://www.dis.ru/bun/" TargetMode="External"/><Relationship Id="rId40" Type="http://schemas.openxmlformats.org/officeDocument/2006/relationships/hyperlink" Target="http://www.dis.ru/market/" TargetMode="External"/><Relationship Id="rId45" Type="http://schemas.openxmlformats.org/officeDocument/2006/relationships/hyperlink" Target="http://www.sovetnik.ru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to.org/" TargetMode="External"/><Relationship Id="rId23" Type="http://schemas.openxmlformats.org/officeDocument/2006/relationships/hyperlink" Target="http://ecsocman.edu.ru" TargetMode="External"/><Relationship Id="rId28" Type="http://schemas.openxmlformats.org/officeDocument/2006/relationships/hyperlink" Target="http://marketing.spb.ru/read.htm" TargetMode="External"/><Relationship Id="rId36" Type="http://schemas.openxmlformats.org/officeDocument/2006/relationships/hyperlink" Target="http://www.cemi.rssi.ru/emm/home.htm" TargetMode="External"/><Relationship Id="rId49" Type="http://schemas.openxmlformats.org/officeDocument/2006/relationships/hyperlink" Target="http://www.cemi.rssi.ru/ecr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nigafund.ru/books/169595" TargetMode="External"/><Relationship Id="rId19" Type="http://schemas.openxmlformats.org/officeDocument/2006/relationships/hyperlink" Target="http://www.cfin.ru" TargetMode="External"/><Relationship Id="rId31" Type="http://schemas.openxmlformats.org/officeDocument/2006/relationships/hyperlink" Target="http://www.cemi.rssi.ru/jsae/" TargetMode="External"/><Relationship Id="rId44" Type="http://schemas.openxmlformats.org/officeDocument/2006/relationships/hyperlink" Target="http://econom.nsc.ru/eco/" TargetMode="External"/><Relationship Id="rId52" Type="http://schemas.openxmlformats.org/officeDocument/2006/relationships/hyperlink" Target="http://www.vestnik.f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1989" TargetMode="External"/><Relationship Id="rId14" Type="http://schemas.openxmlformats.org/officeDocument/2006/relationships/hyperlink" Target="http://www.imf.org/" TargetMode="External"/><Relationship Id="rId22" Type="http://schemas.openxmlformats.org/officeDocument/2006/relationships/hyperlink" Target="http://eup.ru" TargetMode="External"/><Relationship Id="rId27" Type="http://schemas.openxmlformats.org/officeDocument/2006/relationships/hyperlink" Target="http://www.cemi.rssi.ru/mei/libr.htm" TargetMode="External"/><Relationship Id="rId30" Type="http://schemas.openxmlformats.org/officeDocument/2006/relationships/hyperlink" Target="http://www.grebennikov.ru/marketing.phtml" TargetMode="External"/><Relationship Id="rId35" Type="http://schemas.openxmlformats.org/officeDocument/2006/relationships/hyperlink" Target="http://www.dis.ru/fm/" TargetMode="External"/><Relationship Id="rId43" Type="http://schemas.openxmlformats.org/officeDocument/2006/relationships/hyperlink" Target="http://www.finansmag.ru/" TargetMode="External"/><Relationship Id="rId48" Type="http://schemas.openxmlformats.org/officeDocument/2006/relationships/hyperlink" Target="http://www.m-economy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nigafund.ru/books/38131" TargetMode="External"/><Relationship Id="rId51" Type="http://schemas.openxmlformats.org/officeDocument/2006/relationships/hyperlink" Target="http://pravo.4u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8642</Words>
  <Characters>49263</Characters>
  <Application>Microsoft Office Word</Application>
  <DocSecurity>0</DocSecurity>
  <Lines>410</Lines>
  <Paragraphs>115</Paragraphs>
  <ScaleCrop>false</ScaleCrop>
  <Company>Home</Company>
  <LinksUpToDate>false</LinksUpToDate>
  <CharactersWithSpaces>57790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</cp:lastModifiedBy>
  <cp:revision>5</cp:revision>
  <cp:lastPrinted>2015-06-18T09:03:00Z</cp:lastPrinted>
  <dcterms:created xsi:type="dcterms:W3CDTF">2015-06-24T10:16:00Z</dcterms:created>
  <dcterms:modified xsi:type="dcterms:W3CDTF">2015-06-24T10:23:00Z</dcterms:modified>
</cp:coreProperties>
</file>